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53FB" w14:textId="77777777" w:rsidR="008C788D" w:rsidRPr="004C2A59" w:rsidRDefault="008C788D">
      <w:pPr>
        <w:pStyle w:val="Title"/>
        <w:pBdr>
          <w:bottom w:val="single" w:sz="6" w:space="1" w:color="auto"/>
        </w:pBdr>
        <w:ind w:left="720" w:right="900"/>
        <w:rPr>
          <w:rFonts w:asciiTheme="minorHAnsi" w:hAnsiTheme="minorHAnsi"/>
          <w:sz w:val="22"/>
        </w:rPr>
      </w:pPr>
      <w:r w:rsidRPr="004C2A59">
        <w:rPr>
          <w:rFonts w:asciiTheme="minorHAnsi" w:hAnsiTheme="minorHAnsi"/>
          <w:sz w:val="22"/>
        </w:rPr>
        <w:t>ΟΡΟΙ ΚΑΡΤΩΝ ΔΙΑΡΚΕΙΑΣ</w:t>
      </w:r>
    </w:p>
    <w:p w14:paraId="537ABB05" w14:textId="77777777" w:rsidR="008C788D" w:rsidRPr="004C2A59" w:rsidRDefault="008C788D">
      <w:pPr>
        <w:pStyle w:val="BodyText"/>
        <w:ind w:left="720" w:right="900"/>
        <w:rPr>
          <w:rFonts w:asciiTheme="minorHAnsi" w:hAnsiTheme="minorHAnsi"/>
          <w:color w:val="auto"/>
          <w:sz w:val="22"/>
        </w:rPr>
      </w:pPr>
    </w:p>
    <w:p w14:paraId="26658BF4" w14:textId="77777777" w:rsidR="008C788D" w:rsidRPr="004C2A59" w:rsidRDefault="008C788D" w:rsidP="00391349">
      <w:pPr>
        <w:pStyle w:val="BodyText"/>
        <w:ind w:right="900"/>
        <w:rPr>
          <w:rFonts w:asciiTheme="minorHAnsi" w:hAnsiTheme="minorHAnsi"/>
          <w:b w:val="0"/>
          <w:color w:val="auto"/>
          <w:sz w:val="22"/>
        </w:rPr>
      </w:pPr>
      <w:r w:rsidRPr="004C2A59">
        <w:rPr>
          <w:rFonts w:asciiTheme="minorHAnsi" w:hAnsiTheme="minorHAnsi"/>
          <w:b w:val="0"/>
          <w:color w:val="auto"/>
          <w:sz w:val="22"/>
        </w:rPr>
        <w:t xml:space="preserve">Παρακαλούμε διαβάστε προσεκτικά τους Όρους Καρτών Διαρκείας (εφεξής «Όροι Καρτών»), που ακολουθούν: </w:t>
      </w:r>
    </w:p>
    <w:p w14:paraId="20B6E104" w14:textId="77777777" w:rsidR="008C788D" w:rsidRPr="004C2A59" w:rsidRDefault="008C788D" w:rsidP="00391349">
      <w:pPr>
        <w:pStyle w:val="BodyText"/>
        <w:ind w:left="851" w:right="900" w:hanging="851"/>
        <w:rPr>
          <w:rFonts w:asciiTheme="minorHAnsi" w:hAnsiTheme="minorHAnsi"/>
          <w:color w:val="auto"/>
          <w:sz w:val="22"/>
        </w:rPr>
      </w:pPr>
    </w:p>
    <w:p w14:paraId="22E313F9" w14:textId="770414F8" w:rsidR="008C788D" w:rsidRPr="004C2A59" w:rsidRDefault="008C788D" w:rsidP="00391349">
      <w:pPr>
        <w:pStyle w:val="BodyText"/>
        <w:ind w:left="567" w:right="900" w:hanging="567"/>
        <w:rPr>
          <w:rFonts w:asciiTheme="minorHAnsi" w:hAnsiTheme="minorHAnsi"/>
          <w:b w:val="0"/>
          <w:color w:val="auto"/>
          <w:sz w:val="22"/>
        </w:rPr>
      </w:pPr>
      <w:r w:rsidRPr="004C2A59">
        <w:rPr>
          <w:rFonts w:asciiTheme="minorHAnsi" w:hAnsiTheme="minorHAnsi"/>
          <w:color w:val="auto"/>
          <w:sz w:val="22"/>
        </w:rPr>
        <w:t>1.</w:t>
      </w:r>
      <w:r w:rsidRPr="004C2A59">
        <w:rPr>
          <w:rFonts w:asciiTheme="minorHAnsi" w:hAnsiTheme="minorHAnsi"/>
          <w:color w:val="auto"/>
          <w:sz w:val="22"/>
        </w:rPr>
        <w:tab/>
        <w:t>Αποδοχή Όρων Καρτών:</w:t>
      </w:r>
      <w:r w:rsidRPr="004C2A59">
        <w:rPr>
          <w:rFonts w:asciiTheme="minorHAnsi" w:hAnsiTheme="minorHAnsi"/>
          <w:b w:val="0"/>
          <w:color w:val="auto"/>
          <w:sz w:val="22"/>
        </w:rPr>
        <w:t xml:space="preserve"> Με την απόκτηση της Κάρτας Διαρκείας από τα επίσημα σημεία πώλησης (έδρα της Π.Α.Ε., εκδοτήρια του Γηπέδου ή όποιο άλλο σημείο οριστεί από την Π.Α.Ε. ή τους εξουσιοδοτημένους φορείς ως τέτοιο), καθώς και μέσω του συστήματος ηλεκτρονικής αγοράς στ</w:t>
      </w:r>
      <w:r w:rsidR="00914635">
        <w:rPr>
          <w:rFonts w:asciiTheme="minorHAnsi" w:hAnsiTheme="minorHAnsi"/>
          <w:b w:val="0"/>
          <w:color w:val="auto"/>
          <w:sz w:val="22"/>
        </w:rPr>
        <w:t>ις</w:t>
      </w:r>
      <w:r w:rsidRPr="004C2A59">
        <w:rPr>
          <w:rFonts w:asciiTheme="minorHAnsi" w:hAnsiTheme="minorHAnsi"/>
          <w:b w:val="0"/>
          <w:color w:val="auto"/>
          <w:sz w:val="22"/>
        </w:rPr>
        <w:t xml:space="preserve"> ιστοσελίδες </w:t>
      </w:r>
      <w:hyperlink r:id="rId11" w:history="1">
        <w:r w:rsidRPr="004C2A59">
          <w:rPr>
            <w:rStyle w:val="Hyperlink"/>
            <w:rFonts w:asciiTheme="minorHAnsi" w:hAnsiTheme="minorHAnsi"/>
            <w:b w:val="0"/>
            <w:sz w:val="22"/>
            <w:lang w:val="fr-FR"/>
          </w:rPr>
          <w:t>www</w:t>
        </w:r>
        <w:r w:rsidRPr="004C2A59">
          <w:rPr>
            <w:rStyle w:val="Hyperlink"/>
            <w:rFonts w:asciiTheme="minorHAnsi" w:hAnsiTheme="minorHAnsi"/>
            <w:b w:val="0"/>
            <w:sz w:val="22"/>
          </w:rPr>
          <w:t>.</w:t>
        </w:r>
        <w:r w:rsidRPr="004C2A59">
          <w:rPr>
            <w:rStyle w:val="Hyperlink"/>
            <w:rFonts w:asciiTheme="minorHAnsi" w:hAnsiTheme="minorHAnsi"/>
            <w:b w:val="0"/>
            <w:sz w:val="22"/>
            <w:lang w:val="fr-FR"/>
          </w:rPr>
          <w:t>pao</w:t>
        </w:r>
        <w:r w:rsidRPr="004C2A59">
          <w:rPr>
            <w:rStyle w:val="Hyperlink"/>
            <w:rFonts w:asciiTheme="minorHAnsi" w:hAnsiTheme="minorHAnsi"/>
            <w:b w:val="0"/>
            <w:sz w:val="22"/>
          </w:rPr>
          <w:t>.</w:t>
        </w:r>
        <w:r w:rsidRPr="004C2A59">
          <w:rPr>
            <w:rStyle w:val="Hyperlink"/>
            <w:rFonts w:asciiTheme="minorHAnsi" w:hAnsiTheme="minorHAnsi"/>
            <w:b w:val="0"/>
            <w:sz w:val="22"/>
            <w:lang w:val="fr-FR"/>
          </w:rPr>
          <w:t>gr</w:t>
        </w:r>
      </w:hyperlink>
      <w:r w:rsidR="00914635" w:rsidRPr="00914635">
        <w:rPr>
          <w:rStyle w:val="Hyperlink"/>
          <w:rFonts w:asciiTheme="minorHAnsi" w:hAnsiTheme="minorHAnsi"/>
          <w:b w:val="0"/>
          <w:sz w:val="22"/>
          <w:u w:val="none"/>
        </w:rPr>
        <w:t xml:space="preserve"> </w:t>
      </w:r>
      <w:r w:rsidR="00914635" w:rsidRPr="00914635">
        <w:rPr>
          <w:rFonts w:asciiTheme="minorHAnsi" w:hAnsiTheme="minorHAnsi"/>
          <w:b w:val="0"/>
          <w:color w:val="auto"/>
          <w:sz w:val="22"/>
        </w:rPr>
        <w:t>και</w:t>
      </w:r>
      <w:r w:rsidR="00914635">
        <w:rPr>
          <w:rStyle w:val="Hyperlink"/>
          <w:rFonts w:asciiTheme="minorHAnsi" w:hAnsiTheme="minorHAnsi"/>
          <w:b w:val="0"/>
          <w:sz w:val="22"/>
          <w:u w:val="none"/>
        </w:rPr>
        <w:t xml:space="preserve"> </w:t>
      </w:r>
      <w:hyperlink r:id="rId12" w:history="1">
        <w:r w:rsidR="00914635" w:rsidRPr="002E760E">
          <w:rPr>
            <w:rStyle w:val="Hyperlink"/>
            <w:rFonts w:asciiTheme="minorHAnsi" w:hAnsiTheme="minorHAnsi"/>
            <w:b w:val="0"/>
            <w:sz w:val="22"/>
            <w:lang w:val="en-US"/>
          </w:rPr>
          <w:t>www</w:t>
        </w:r>
        <w:r w:rsidR="00914635" w:rsidRPr="002E760E">
          <w:rPr>
            <w:rStyle w:val="Hyperlink"/>
            <w:rFonts w:asciiTheme="minorHAnsi" w:hAnsiTheme="minorHAnsi"/>
            <w:b w:val="0"/>
            <w:sz w:val="22"/>
          </w:rPr>
          <w:t>.</w:t>
        </w:r>
        <w:r w:rsidR="00914635" w:rsidRPr="002E760E">
          <w:rPr>
            <w:rStyle w:val="Hyperlink"/>
            <w:rFonts w:asciiTheme="minorHAnsi" w:hAnsiTheme="minorHAnsi"/>
            <w:b w:val="0"/>
            <w:sz w:val="22"/>
            <w:lang w:val="en-US"/>
          </w:rPr>
          <w:t>ticketmaster</w:t>
        </w:r>
        <w:r w:rsidR="00914635" w:rsidRPr="002E760E">
          <w:rPr>
            <w:rStyle w:val="Hyperlink"/>
            <w:rFonts w:asciiTheme="minorHAnsi" w:hAnsiTheme="minorHAnsi"/>
            <w:b w:val="0"/>
            <w:sz w:val="22"/>
          </w:rPr>
          <w:t>.</w:t>
        </w:r>
        <w:r w:rsidR="00914635" w:rsidRPr="002E760E">
          <w:rPr>
            <w:rStyle w:val="Hyperlink"/>
            <w:rFonts w:asciiTheme="minorHAnsi" w:hAnsiTheme="minorHAnsi"/>
            <w:b w:val="0"/>
            <w:sz w:val="22"/>
            <w:lang w:val="en-US"/>
          </w:rPr>
          <w:t>gr</w:t>
        </w:r>
      </w:hyperlink>
      <w:r w:rsidR="00914635" w:rsidRPr="00914635">
        <w:rPr>
          <w:rFonts w:asciiTheme="minorHAnsi" w:hAnsiTheme="minorHAnsi"/>
          <w:b w:val="0"/>
          <w:color w:val="auto"/>
          <w:sz w:val="22"/>
        </w:rPr>
        <w:t xml:space="preserve"> </w:t>
      </w:r>
      <w:r w:rsidRPr="004C2A59">
        <w:rPr>
          <w:rFonts w:asciiTheme="minorHAnsi" w:hAnsiTheme="minorHAnsi"/>
          <w:b w:val="0"/>
          <w:color w:val="auto"/>
          <w:sz w:val="22"/>
        </w:rPr>
        <w:t xml:space="preserve">τεκμαίρεται ότι ο αντισυμβαλλόμενος </w:t>
      </w:r>
      <w:r w:rsidR="005D3878">
        <w:rPr>
          <w:rFonts w:asciiTheme="minorHAnsi" w:hAnsiTheme="minorHAnsi"/>
          <w:b w:val="0"/>
          <w:color w:val="auto"/>
          <w:sz w:val="22"/>
        </w:rPr>
        <w:t>Κάτοχος</w:t>
      </w:r>
      <w:r w:rsidRPr="004C2A59">
        <w:rPr>
          <w:rFonts w:asciiTheme="minorHAnsi" w:hAnsiTheme="minorHAnsi"/>
          <w:b w:val="0"/>
          <w:color w:val="auto"/>
          <w:sz w:val="22"/>
        </w:rPr>
        <w:t xml:space="preserve"> έχει αναγνώσει, κατανοήσει και αποδεχτεί πλήρως και ανεπιφύλακτα τους «Όρους Κα</w:t>
      </w:r>
      <w:r w:rsidR="00F2060A" w:rsidRPr="004C2A59">
        <w:rPr>
          <w:rFonts w:asciiTheme="minorHAnsi" w:hAnsiTheme="minorHAnsi"/>
          <w:b w:val="0"/>
          <w:color w:val="auto"/>
          <w:sz w:val="22"/>
        </w:rPr>
        <w:t xml:space="preserve">ρτών Διαρκείας», τους </w:t>
      </w:r>
      <w:r w:rsidRPr="004C2A59">
        <w:rPr>
          <w:rFonts w:asciiTheme="minorHAnsi" w:hAnsiTheme="minorHAnsi"/>
          <w:b w:val="0"/>
          <w:color w:val="auto"/>
          <w:sz w:val="22"/>
        </w:rPr>
        <w:t>Γενικούς Όρους Εισόδου στο Γήπεδο (</w:t>
      </w:r>
      <w:hyperlink r:id="rId13" w:history="1">
        <w:r w:rsidR="00BF26D3" w:rsidRPr="00494B57">
          <w:rPr>
            <w:rStyle w:val="Hyperlink"/>
            <w:rFonts w:asciiTheme="minorHAnsi" w:hAnsiTheme="minorHAnsi"/>
            <w:b w:val="0"/>
            <w:sz w:val="22"/>
            <w:lang w:val="en-US"/>
          </w:rPr>
          <w:t>http</w:t>
        </w:r>
        <w:r w:rsidR="00BF26D3" w:rsidRPr="00494B57">
          <w:rPr>
            <w:rStyle w:val="Hyperlink"/>
            <w:rFonts w:asciiTheme="minorHAnsi" w:hAnsiTheme="minorHAnsi"/>
            <w:b w:val="0"/>
            <w:sz w:val="22"/>
          </w:rPr>
          <w:t>://</w:t>
        </w:r>
        <w:r w:rsidR="00BF26D3" w:rsidRPr="00494B57">
          <w:rPr>
            <w:rStyle w:val="Hyperlink"/>
            <w:rFonts w:asciiTheme="minorHAnsi" w:hAnsiTheme="minorHAnsi"/>
            <w:b w:val="0"/>
            <w:sz w:val="22"/>
            <w:lang w:val="en-US"/>
          </w:rPr>
          <w:t>www</w:t>
        </w:r>
        <w:r w:rsidR="00BF26D3" w:rsidRPr="00494B57">
          <w:rPr>
            <w:rStyle w:val="Hyperlink"/>
            <w:rFonts w:asciiTheme="minorHAnsi" w:hAnsiTheme="minorHAnsi"/>
            <w:b w:val="0"/>
            <w:sz w:val="22"/>
          </w:rPr>
          <w:t>.</w:t>
        </w:r>
        <w:r w:rsidR="00BF26D3" w:rsidRPr="00494B57">
          <w:rPr>
            <w:rStyle w:val="Hyperlink"/>
            <w:rFonts w:asciiTheme="minorHAnsi" w:hAnsiTheme="minorHAnsi"/>
            <w:b w:val="0"/>
            <w:sz w:val="22"/>
            <w:lang w:val="en-US"/>
          </w:rPr>
          <w:t>pao</w:t>
        </w:r>
        <w:r w:rsidR="00BF26D3" w:rsidRPr="00494B57">
          <w:rPr>
            <w:rStyle w:val="Hyperlink"/>
            <w:rFonts w:asciiTheme="minorHAnsi" w:hAnsiTheme="minorHAnsi"/>
            <w:b w:val="0"/>
            <w:sz w:val="22"/>
          </w:rPr>
          <w:t>.</w:t>
        </w:r>
        <w:r w:rsidR="00BF26D3" w:rsidRPr="00494B57">
          <w:rPr>
            <w:rStyle w:val="Hyperlink"/>
            <w:rFonts w:asciiTheme="minorHAnsi" w:hAnsiTheme="minorHAnsi"/>
            <w:b w:val="0"/>
            <w:sz w:val="22"/>
            <w:lang w:val="en-US"/>
          </w:rPr>
          <w:t>gr</w:t>
        </w:r>
        <w:r w:rsidR="00BF26D3" w:rsidRPr="00494B57">
          <w:rPr>
            <w:rStyle w:val="Hyperlink"/>
            <w:rFonts w:asciiTheme="minorHAnsi" w:hAnsiTheme="minorHAnsi"/>
            <w:b w:val="0"/>
            <w:sz w:val="22"/>
          </w:rPr>
          <w:t>/</w:t>
        </w:r>
        <w:r w:rsidR="00BF26D3" w:rsidRPr="00494B57">
          <w:rPr>
            <w:rStyle w:val="Hyperlink"/>
            <w:rFonts w:asciiTheme="minorHAnsi" w:hAnsiTheme="minorHAnsi"/>
            <w:b w:val="0"/>
            <w:sz w:val="22"/>
            <w:lang w:val="en-US"/>
          </w:rPr>
          <w:t>el</w:t>
        </w:r>
        <w:r w:rsidR="00BF26D3" w:rsidRPr="00494B57">
          <w:rPr>
            <w:rStyle w:val="Hyperlink"/>
            <w:rFonts w:asciiTheme="minorHAnsi" w:hAnsiTheme="minorHAnsi"/>
            <w:b w:val="0"/>
            <w:sz w:val="22"/>
          </w:rPr>
          <w:t>/</w:t>
        </w:r>
        <w:r w:rsidR="00BF26D3" w:rsidRPr="00494B57">
          <w:rPr>
            <w:rStyle w:val="Hyperlink"/>
            <w:rFonts w:asciiTheme="minorHAnsi" w:hAnsiTheme="minorHAnsi"/>
            <w:b w:val="0"/>
            <w:sz w:val="22"/>
            <w:lang w:val="en-US"/>
          </w:rPr>
          <w:t>tickets</w:t>
        </w:r>
        <w:r w:rsidR="00BF26D3" w:rsidRPr="00494B57">
          <w:rPr>
            <w:rStyle w:val="Hyperlink"/>
            <w:rFonts w:asciiTheme="minorHAnsi" w:hAnsiTheme="minorHAnsi"/>
            <w:b w:val="0"/>
            <w:sz w:val="22"/>
          </w:rPr>
          <w:t>/</w:t>
        </w:r>
        <w:r w:rsidR="00BF26D3" w:rsidRPr="00494B57">
          <w:rPr>
            <w:rStyle w:val="Hyperlink"/>
            <w:rFonts w:asciiTheme="minorHAnsi" w:hAnsiTheme="minorHAnsi"/>
            <w:b w:val="0"/>
            <w:sz w:val="22"/>
            <w:lang w:val="en-US"/>
          </w:rPr>
          <w:t>oroidiarkeias</w:t>
        </w:r>
        <w:r w:rsidR="00BF26D3" w:rsidRPr="00494B57">
          <w:rPr>
            <w:rStyle w:val="Hyperlink"/>
            <w:rFonts w:asciiTheme="minorHAnsi" w:hAnsiTheme="minorHAnsi"/>
            <w:b w:val="0"/>
            <w:sz w:val="22"/>
          </w:rPr>
          <w:t>/</w:t>
        </w:r>
      </w:hyperlink>
      <w:r w:rsidRPr="004C2A59">
        <w:rPr>
          <w:rFonts w:asciiTheme="minorHAnsi" w:hAnsiTheme="minorHAnsi"/>
          <w:b w:val="0"/>
          <w:sz w:val="22"/>
        </w:rPr>
        <w:t>)</w:t>
      </w:r>
      <w:r w:rsidRPr="004C2A59">
        <w:rPr>
          <w:rFonts w:asciiTheme="minorHAnsi" w:hAnsiTheme="minorHAnsi"/>
          <w:b w:val="0"/>
          <w:color w:val="auto"/>
          <w:sz w:val="22"/>
        </w:rPr>
        <w:t>,</w:t>
      </w:r>
      <w:r w:rsidR="00BF26D3" w:rsidRPr="00BF26D3">
        <w:rPr>
          <w:rFonts w:asciiTheme="minorHAnsi" w:hAnsiTheme="minorHAnsi"/>
          <w:b w:val="0"/>
          <w:color w:val="auto"/>
          <w:sz w:val="22"/>
        </w:rPr>
        <w:t xml:space="preserve"> </w:t>
      </w:r>
      <w:r w:rsidR="00BF26D3" w:rsidRPr="006F4AB9">
        <w:rPr>
          <w:rFonts w:asciiTheme="minorHAnsi" w:hAnsiTheme="minorHAnsi"/>
          <w:b w:val="0"/>
          <w:color w:val="auto"/>
          <w:sz w:val="22"/>
        </w:rPr>
        <w:t>καθώς και την πολιτική προστασ</w:t>
      </w:r>
      <w:r w:rsidR="001E37DA" w:rsidRPr="006F4AB9">
        <w:rPr>
          <w:rFonts w:asciiTheme="minorHAnsi" w:hAnsiTheme="minorHAnsi"/>
          <w:b w:val="0"/>
          <w:color w:val="auto"/>
          <w:sz w:val="22"/>
        </w:rPr>
        <w:t xml:space="preserve">ίας </w:t>
      </w:r>
      <w:r w:rsidR="00BF26D3" w:rsidRPr="006F4AB9">
        <w:rPr>
          <w:rFonts w:asciiTheme="minorHAnsi" w:hAnsiTheme="minorHAnsi"/>
          <w:b w:val="0"/>
          <w:color w:val="auto"/>
          <w:sz w:val="22"/>
        </w:rPr>
        <w:t>προσωπικών δεδομένων</w:t>
      </w:r>
      <w:r w:rsidR="00BB4BA5" w:rsidRPr="006F4AB9">
        <w:rPr>
          <w:rFonts w:asciiTheme="minorHAnsi" w:hAnsiTheme="minorHAnsi"/>
          <w:b w:val="0"/>
          <w:color w:val="auto"/>
          <w:sz w:val="22"/>
        </w:rPr>
        <w:t xml:space="preserve"> και απορρήτου</w:t>
      </w:r>
      <w:r w:rsidR="00BF26D3" w:rsidRPr="006F4AB9">
        <w:rPr>
          <w:rFonts w:asciiTheme="minorHAnsi" w:hAnsiTheme="minorHAnsi"/>
          <w:b w:val="0"/>
          <w:color w:val="auto"/>
          <w:sz w:val="22"/>
        </w:rPr>
        <w:t>,</w:t>
      </w:r>
      <w:r w:rsidRPr="006F4AB9">
        <w:rPr>
          <w:rFonts w:asciiTheme="minorHAnsi" w:hAnsiTheme="minorHAnsi"/>
          <w:b w:val="0"/>
          <w:color w:val="auto"/>
          <w:sz w:val="22"/>
        </w:rPr>
        <w:t xml:space="preserve"> οι οποίοι προσαρτώνται στο παρόν και αποτελούν</w:t>
      </w:r>
      <w:r w:rsidRPr="004C2A59">
        <w:rPr>
          <w:rFonts w:asciiTheme="minorHAnsi" w:hAnsiTheme="minorHAnsi"/>
          <w:b w:val="0"/>
          <w:color w:val="auto"/>
          <w:sz w:val="22"/>
        </w:rPr>
        <w:t xml:space="preserve"> αναπόσπαστο μέρος του.</w:t>
      </w:r>
    </w:p>
    <w:p w14:paraId="7C81EFCD" w14:textId="77777777" w:rsidR="008C788D" w:rsidRPr="004C2A59" w:rsidRDefault="008C788D" w:rsidP="00391349">
      <w:pPr>
        <w:pStyle w:val="BodyText"/>
        <w:ind w:left="567" w:right="900" w:hanging="567"/>
        <w:rPr>
          <w:rFonts w:asciiTheme="minorHAnsi" w:hAnsiTheme="minorHAnsi"/>
          <w:b w:val="0"/>
          <w:color w:val="auto"/>
          <w:sz w:val="22"/>
        </w:rPr>
      </w:pPr>
    </w:p>
    <w:p w14:paraId="1FD97C18" w14:textId="14E018EC" w:rsidR="008C788D" w:rsidRDefault="008C788D" w:rsidP="00391349">
      <w:pPr>
        <w:numPr>
          <w:ilvl w:val="0"/>
          <w:numId w:val="18"/>
        </w:numPr>
        <w:ind w:left="567" w:right="900" w:hanging="567"/>
        <w:jc w:val="both"/>
        <w:rPr>
          <w:rFonts w:asciiTheme="minorHAnsi" w:hAnsiTheme="minorHAnsi"/>
          <w:sz w:val="22"/>
          <w:lang w:val="el-GR"/>
        </w:rPr>
      </w:pPr>
      <w:r w:rsidRPr="004C2A59">
        <w:rPr>
          <w:rFonts w:asciiTheme="minorHAnsi" w:hAnsiTheme="minorHAnsi"/>
          <w:b/>
          <w:sz w:val="22"/>
          <w:lang w:val="el-GR"/>
        </w:rPr>
        <w:t>Όροι Αγοράς Κάρτας</w:t>
      </w:r>
      <w:r w:rsidRPr="004C2A59">
        <w:rPr>
          <w:rFonts w:asciiTheme="minorHAnsi" w:hAnsiTheme="minorHAnsi"/>
          <w:sz w:val="22"/>
          <w:lang w:val="el-GR"/>
        </w:rPr>
        <w:t xml:space="preserve"> </w:t>
      </w:r>
      <w:r w:rsidRPr="004C2A59">
        <w:rPr>
          <w:rFonts w:asciiTheme="minorHAnsi" w:hAnsiTheme="minorHAnsi"/>
          <w:b/>
          <w:sz w:val="22"/>
          <w:lang w:val="el-GR"/>
        </w:rPr>
        <w:t xml:space="preserve">Διαρκείας από ανήλικο: </w:t>
      </w:r>
      <w:r w:rsidRPr="004C2A59">
        <w:rPr>
          <w:rFonts w:asciiTheme="minorHAnsi" w:hAnsiTheme="minorHAnsi"/>
          <w:sz w:val="22"/>
          <w:lang w:val="el-GR"/>
        </w:rPr>
        <w:t xml:space="preserve">Η απόκτηση Κάρτας Διαρκείας από ανήλικο επιτρέπεται μόνο εφόσον η σχετική αίτηση/σύμβαση έχει συμπληρωθεί και υπογραφεί από τον ασκούντα τη γονική μέριμνα. Η είσοδος και παραμονή ανηλίκου κάτω των </w:t>
      </w:r>
      <w:r w:rsidRPr="006F4AB9">
        <w:rPr>
          <w:rFonts w:asciiTheme="minorHAnsi" w:hAnsiTheme="minorHAnsi"/>
          <w:sz w:val="22"/>
          <w:lang w:val="el-GR"/>
        </w:rPr>
        <w:t xml:space="preserve">14 </w:t>
      </w:r>
      <w:r w:rsidRPr="004C2A59">
        <w:rPr>
          <w:rFonts w:asciiTheme="minorHAnsi" w:hAnsiTheme="minorHAnsi"/>
          <w:sz w:val="22"/>
          <w:lang w:val="el-GR"/>
        </w:rPr>
        <w:t>ετών στο Γήπεδο επιτρέπεται μόνο με συνοδεία ενηλίκου, τη σχετική δε ευθύνη αναλαμβάνει πάντα ο ασκών τη γονική μέριμνα.</w:t>
      </w:r>
    </w:p>
    <w:p w14:paraId="757A587E" w14:textId="77777777" w:rsidR="00501C40" w:rsidRDefault="00501C40" w:rsidP="00501C40">
      <w:pPr>
        <w:ind w:right="900"/>
        <w:jc w:val="both"/>
        <w:rPr>
          <w:rFonts w:asciiTheme="minorHAnsi" w:hAnsiTheme="minorHAnsi"/>
          <w:sz w:val="22"/>
          <w:lang w:val="el-GR"/>
        </w:rPr>
      </w:pPr>
    </w:p>
    <w:p w14:paraId="71A1C751" w14:textId="77777777" w:rsidR="00501C40" w:rsidRPr="00BF26D3" w:rsidRDefault="00501C40" w:rsidP="00501C40">
      <w:pPr>
        <w:ind w:right="900"/>
        <w:jc w:val="both"/>
        <w:rPr>
          <w:rFonts w:asciiTheme="minorHAnsi" w:hAnsiTheme="minorHAnsi"/>
          <w:sz w:val="22"/>
          <w:lang w:val="el-GR"/>
        </w:rPr>
      </w:pPr>
    </w:p>
    <w:p w14:paraId="66685DD8" w14:textId="672433B4" w:rsidR="008C788D" w:rsidRDefault="00391349" w:rsidP="00391349">
      <w:pPr>
        <w:ind w:left="567" w:right="900" w:hanging="567"/>
        <w:jc w:val="both"/>
        <w:rPr>
          <w:rFonts w:asciiTheme="minorHAnsi" w:hAnsiTheme="minorHAnsi"/>
          <w:sz w:val="22"/>
          <w:lang w:val="el-GR"/>
        </w:rPr>
      </w:pPr>
      <w:r w:rsidRPr="004C2A59">
        <w:rPr>
          <w:rFonts w:asciiTheme="minorHAnsi" w:hAnsiTheme="minorHAnsi"/>
          <w:b/>
          <w:sz w:val="22"/>
          <w:lang w:val="el-GR"/>
        </w:rPr>
        <w:t>3.</w:t>
      </w:r>
      <w:r w:rsidRPr="004C2A59">
        <w:rPr>
          <w:rFonts w:asciiTheme="minorHAnsi" w:hAnsiTheme="minorHAnsi"/>
          <w:b/>
          <w:sz w:val="22"/>
          <w:lang w:val="el-GR"/>
        </w:rPr>
        <w:tab/>
      </w:r>
      <w:r w:rsidR="008C788D" w:rsidRPr="004C2A59">
        <w:rPr>
          <w:rFonts w:asciiTheme="minorHAnsi" w:hAnsiTheme="minorHAnsi"/>
          <w:b/>
          <w:sz w:val="22"/>
          <w:lang w:val="el-GR"/>
        </w:rPr>
        <w:t xml:space="preserve">Προνόμια </w:t>
      </w:r>
      <w:r w:rsidR="005D3878">
        <w:rPr>
          <w:rFonts w:asciiTheme="minorHAnsi" w:hAnsiTheme="minorHAnsi"/>
          <w:b/>
          <w:sz w:val="22"/>
          <w:lang w:val="el-GR"/>
        </w:rPr>
        <w:t>Κατόχου</w:t>
      </w:r>
      <w:r w:rsidR="008C788D" w:rsidRPr="004C2A59">
        <w:rPr>
          <w:rFonts w:asciiTheme="minorHAnsi" w:hAnsiTheme="minorHAnsi"/>
          <w:b/>
          <w:sz w:val="22"/>
          <w:lang w:val="el-GR"/>
        </w:rPr>
        <w:t xml:space="preserve"> Κάρτας Διαρκείας: </w:t>
      </w:r>
      <w:r w:rsidR="008C788D" w:rsidRPr="004C2A59">
        <w:rPr>
          <w:rFonts w:asciiTheme="minorHAnsi" w:hAnsiTheme="minorHAnsi"/>
          <w:sz w:val="22"/>
          <w:lang w:val="el-GR"/>
        </w:rPr>
        <w:t>Η απόκτηση Κάρτας Διαρκείας παρέχει στον κάτοχο</w:t>
      </w:r>
      <w:r w:rsidR="006F4AB9">
        <w:rPr>
          <w:rFonts w:asciiTheme="minorHAnsi" w:hAnsiTheme="minorHAnsi"/>
          <w:sz w:val="22"/>
          <w:lang w:val="el-GR"/>
        </w:rPr>
        <w:t xml:space="preserve"> το δικαίωμα εισόδου στο Γήπεδο</w:t>
      </w:r>
      <w:r w:rsidR="006F4AB9" w:rsidRPr="006F4AB9">
        <w:rPr>
          <w:rFonts w:asciiTheme="minorHAnsi" w:hAnsiTheme="minorHAnsi"/>
          <w:sz w:val="22"/>
          <w:lang w:val="el-GR"/>
        </w:rPr>
        <w:t xml:space="preserve">, </w:t>
      </w:r>
      <w:r w:rsidR="00501C40">
        <w:rPr>
          <w:rFonts w:asciiTheme="minorHAnsi" w:hAnsiTheme="minorHAnsi"/>
          <w:sz w:val="22"/>
          <w:lang w:val="el-GR"/>
        </w:rPr>
        <w:t xml:space="preserve"> </w:t>
      </w:r>
      <w:r w:rsidR="008C788D" w:rsidRPr="004C2A59">
        <w:rPr>
          <w:rFonts w:asciiTheme="minorHAnsi" w:hAnsiTheme="minorHAnsi"/>
          <w:sz w:val="22"/>
          <w:lang w:val="el-GR"/>
        </w:rPr>
        <w:t xml:space="preserve">που ορίζεται ως έδρα της Π.Α.Ε. για την παρακολούθηση όλων των </w:t>
      </w:r>
      <w:r w:rsidR="008C788D" w:rsidRPr="006F4AB9">
        <w:rPr>
          <w:rFonts w:asciiTheme="minorHAnsi" w:hAnsiTheme="minorHAnsi"/>
          <w:b/>
          <w:sz w:val="22"/>
          <w:lang w:val="el-GR"/>
        </w:rPr>
        <w:t>Αγώνων (Πρωτάθλημα &amp;</w:t>
      </w:r>
      <w:r w:rsidR="008C788D" w:rsidRPr="006F4AB9">
        <w:rPr>
          <w:rFonts w:asciiTheme="minorHAnsi" w:hAnsiTheme="minorHAnsi"/>
          <w:sz w:val="22"/>
          <w:lang w:val="el-GR"/>
        </w:rPr>
        <w:t xml:space="preserve"> </w:t>
      </w:r>
      <w:r w:rsidR="008C788D" w:rsidRPr="006F4AB9">
        <w:rPr>
          <w:rFonts w:asciiTheme="minorHAnsi" w:hAnsiTheme="minorHAnsi"/>
          <w:b/>
          <w:sz w:val="22"/>
          <w:lang w:val="el-GR"/>
        </w:rPr>
        <w:t>Κύπελλο Ελλάδος</w:t>
      </w:r>
      <w:r w:rsidR="00675090">
        <w:rPr>
          <w:rFonts w:asciiTheme="minorHAnsi" w:hAnsiTheme="minorHAnsi"/>
          <w:b/>
          <w:sz w:val="22"/>
          <w:lang w:val="el-GR"/>
        </w:rPr>
        <w:t xml:space="preserve">, </w:t>
      </w:r>
      <w:r w:rsidR="00914635">
        <w:rPr>
          <w:rFonts w:asciiTheme="minorHAnsi" w:hAnsiTheme="minorHAnsi"/>
          <w:b/>
          <w:sz w:val="22"/>
          <w:lang w:val="en-US"/>
        </w:rPr>
        <w:t>Playoffs</w:t>
      </w:r>
      <w:r w:rsidR="00675090">
        <w:rPr>
          <w:rFonts w:asciiTheme="minorHAnsi" w:hAnsiTheme="minorHAnsi"/>
          <w:b/>
          <w:sz w:val="22"/>
          <w:lang w:val="el-GR"/>
        </w:rPr>
        <w:t xml:space="preserve"> και φιλικών αγώνων όταν είναι δυνατή η διεξαγωγή τους παρουσία θεατών</w:t>
      </w:r>
      <w:r w:rsidR="008C788D" w:rsidRPr="006F4AB9">
        <w:rPr>
          <w:rFonts w:asciiTheme="minorHAnsi" w:hAnsiTheme="minorHAnsi"/>
          <w:b/>
          <w:sz w:val="22"/>
          <w:lang w:val="el-GR"/>
        </w:rPr>
        <w:t>)</w:t>
      </w:r>
      <w:r w:rsidR="00F524C4" w:rsidRPr="00F524C4">
        <w:rPr>
          <w:rFonts w:asciiTheme="minorHAnsi" w:hAnsiTheme="minorHAnsi"/>
          <w:b/>
          <w:sz w:val="22"/>
          <w:lang w:val="el-GR"/>
        </w:rPr>
        <w:t xml:space="preserve">, </w:t>
      </w:r>
      <w:r w:rsidR="008C788D" w:rsidRPr="006F4AB9">
        <w:rPr>
          <w:rFonts w:asciiTheme="minorHAnsi" w:hAnsiTheme="minorHAnsi"/>
          <w:sz w:val="22"/>
          <w:lang w:val="el-GR"/>
        </w:rPr>
        <w:t xml:space="preserve"> της Π.Α.Ε. κατά τη διάρκεια της Αγωνιστικής Περιόδου </w:t>
      </w:r>
      <w:r w:rsidR="00614A8B" w:rsidRPr="005950CF">
        <w:rPr>
          <w:rFonts w:asciiTheme="minorHAnsi" w:hAnsiTheme="minorHAnsi"/>
          <w:b/>
          <w:sz w:val="22"/>
          <w:lang w:val="el-GR"/>
        </w:rPr>
        <w:t>20</w:t>
      </w:r>
      <w:r w:rsidR="00B546CD">
        <w:rPr>
          <w:rFonts w:asciiTheme="minorHAnsi" w:hAnsiTheme="minorHAnsi"/>
          <w:b/>
          <w:sz w:val="22"/>
          <w:lang w:val="el-GR"/>
        </w:rPr>
        <w:t>21</w:t>
      </w:r>
      <w:r w:rsidR="008C788D" w:rsidRPr="005950CF">
        <w:rPr>
          <w:rFonts w:asciiTheme="minorHAnsi" w:hAnsiTheme="minorHAnsi"/>
          <w:b/>
          <w:sz w:val="22"/>
          <w:lang w:val="el-GR"/>
        </w:rPr>
        <w:t>-</w:t>
      </w:r>
      <w:r w:rsidR="005950CF" w:rsidRPr="005950CF">
        <w:rPr>
          <w:rFonts w:asciiTheme="minorHAnsi" w:hAnsiTheme="minorHAnsi"/>
          <w:b/>
          <w:sz w:val="22"/>
          <w:lang w:val="el-GR"/>
        </w:rPr>
        <w:t>202</w:t>
      </w:r>
      <w:r w:rsidR="00B546CD">
        <w:rPr>
          <w:rFonts w:asciiTheme="minorHAnsi" w:hAnsiTheme="minorHAnsi"/>
          <w:b/>
          <w:sz w:val="22"/>
          <w:lang w:val="el-GR"/>
        </w:rPr>
        <w:t>2</w:t>
      </w:r>
      <w:r w:rsidR="0093518F" w:rsidRPr="006F4AB9">
        <w:rPr>
          <w:rFonts w:asciiTheme="minorHAnsi" w:hAnsiTheme="minorHAnsi"/>
          <w:sz w:val="22"/>
          <w:lang w:val="el-GR"/>
        </w:rPr>
        <w:t xml:space="preserve"> </w:t>
      </w:r>
      <w:r w:rsidR="008C788D" w:rsidRPr="004C2A59">
        <w:rPr>
          <w:rFonts w:asciiTheme="minorHAnsi" w:hAnsiTheme="minorHAnsi"/>
          <w:sz w:val="22"/>
          <w:lang w:val="el-GR"/>
        </w:rPr>
        <w:t xml:space="preserve">στη συγκεκριμένη θύρα, σειρά και θέση, που ορίζεται στην Κάρτα Διαρκείας, εξαιρουμένων των περιπτώσεων του άρθρου </w:t>
      </w:r>
      <w:r w:rsidR="00914635" w:rsidRPr="00914635">
        <w:rPr>
          <w:rFonts w:asciiTheme="minorHAnsi" w:hAnsiTheme="minorHAnsi"/>
          <w:sz w:val="22"/>
          <w:lang w:val="el-GR"/>
        </w:rPr>
        <w:t>13</w:t>
      </w:r>
      <w:r w:rsidR="008C788D" w:rsidRPr="004C2A59">
        <w:rPr>
          <w:rFonts w:asciiTheme="minorHAnsi" w:hAnsiTheme="minorHAnsi"/>
          <w:sz w:val="22"/>
          <w:lang w:val="el-GR"/>
        </w:rPr>
        <w:t xml:space="preserve"> του παρόντος. Επιπλέον, ο </w:t>
      </w:r>
      <w:r w:rsidR="005D3878">
        <w:rPr>
          <w:rFonts w:asciiTheme="minorHAnsi" w:hAnsiTheme="minorHAnsi"/>
          <w:sz w:val="22"/>
          <w:lang w:val="el-GR"/>
        </w:rPr>
        <w:t>Κάτοχος</w:t>
      </w:r>
      <w:r w:rsidR="008C788D" w:rsidRPr="004C2A59">
        <w:rPr>
          <w:rFonts w:asciiTheme="minorHAnsi" w:hAnsiTheme="minorHAnsi"/>
          <w:sz w:val="22"/>
          <w:lang w:val="el-GR"/>
        </w:rPr>
        <w:t xml:space="preserve"> δικαιούται σειράς προνομίων, τα οποία καθορίζονται από την Π.Α.Ε. κατά τη διακριτική ευχέρειά της, πριν την έναρξη ή κατά τη διάρκεια της Αγωνιστικής Περιόδου </w:t>
      </w:r>
      <w:r w:rsidR="00614A8B" w:rsidRPr="005950CF">
        <w:rPr>
          <w:rFonts w:asciiTheme="minorHAnsi" w:hAnsiTheme="minorHAnsi"/>
          <w:sz w:val="22"/>
          <w:lang w:val="el-GR"/>
        </w:rPr>
        <w:t>20</w:t>
      </w:r>
      <w:r w:rsidR="00B546CD">
        <w:rPr>
          <w:rFonts w:asciiTheme="minorHAnsi" w:hAnsiTheme="minorHAnsi"/>
          <w:sz w:val="22"/>
          <w:lang w:val="el-GR"/>
        </w:rPr>
        <w:t>21</w:t>
      </w:r>
      <w:r w:rsidR="0093518F" w:rsidRPr="005950CF">
        <w:rPr>
          <w:rFonts w:asciiTheme="minorHAnsi" w:hAnsiTheme="minorHAnsi"/>
          <w:sz w:val="22"/>
          <w:lang w:val="el-GR"/>
        </w:rPr>
        <w:t xml:space="preserve"> </w:t>
      </w:r>
      <w:r w:rsidR="00745D60" w:rsidRPr="005950CF">
        <w:rPr>
          <w:rFonts w:asciiTheme="minorHAnsi" w:hAnsiTheme="minorHAnsi"/>
          <w:sz w:val="22"/>
          <w:lang w:val="el-GR"/>
        </w:rPr>
        <w:t>–</w:t>
      </w:r>
      <w:r w:rsidR="008C788D" w:rsidRPr="005950CF">
        <w:rPr>
          <w:rFonts w:asciiTheme="minorHAnsi" w:hAnsiTheme="minorHAnsi"/>
          <w:sz w:val="22"/>
          <w:lang w:val="el-GR"/>
        </w:rPr>
        <w:t xml:space="preserve"> </w:t>
      </w:r>
      <w:r w:rsidR="005950CF" w:rsidRPr="005950CF">
        <w:rPr>
          <w:rFonts w:asciiTheme="minorHAnsi" w:hAnsiTheme="minorHAnsi"/>
          <w:sz w:val="22"/>
          <w:lang w:val="el-GR"/>
        </w:rPr>
        <w:t>202</w:t>
      </w:r>
      <w:r w:rsidR="00B546CD">
        <w:rPr>
          <w:rFonts w:asciiTheme="minorHAnsi" w:hAnsiTheme="minorHAnsi"/>
          <w:sz w:val="22"/>
          <w:lang w:val="el-GR"/>
        </w:rPr>
        <w:t>2</w:t>
      </w:r>
      <w:r w:rsidR="00745D60" w:rsidRPr="00745D60">
        <w:rPr>
          <w:rFonts w:asciiTheme="minorHAnsi" w:hAnsiTheme="minorHAnsi"/>
          <w:sz w:val="22"/>
          <w:lang w:val="el-GR"/>
        </w:rPr>
        <w:t xml:space="preserve"> </w:t>
      </w:r>
      <w:r w:rsidR="008C788D" w:rsidRPr="004C2A59">
        <w:rPr>
          <w:rFonts w:asciiTheme="minorHAnsi" w:hAnsiTheme="minorHAnsi"/>
          <w:sz w:val="22"/>
          <w:lang w:val="el-GR"/>
        </w:rPr>
        <w:t>και είναι δυνατό να τροποποιηθούν κατά τη διάρκεια της Αγωνιστικής Περιόδου.</w:t>
      </w:r>
    </w:p>
    <w:p w14:paraId="4220E4EF" w14:textId="67B83FD8" w:rsidR="00BF106D" w:rsidRDefault="00BF106D" w:rsidP="00391349">
      <w:pPr>
        <w:ind w:left="567" w:right="900" w:hanging="567"/>
        <w:jc w:val="both"/>
        <w:rPr>
          <w:rFonts w:asciiTheme="minorHAnsi" w:hAnsiTheme="minorHAnsi"/>
          <w:sz w:val="22"/>
          <w:lang w:val="el-GR"/>
        </w:rPr>
      </w:pPr>
    </w:p>
    <w:p w14:paraId="4CE50534" w14:textId="77777777" w:rsidR="008C788D" w:rsidRPr="004C2A59" w:rsidRDefault="008C788D" w:rsidP="00391349">
      <w:pPr>
        <w:ind w:left="567" w:right="900" w:hanging="567"/>
        <w:jc w:val="both"/>
        <w:rPr>
          <w:rFonts w:asciiTheme="minorHAnsi" w:hAnsiTheme="minorHAnsi"/>
          <w:sz w:val="22"/>
          <w:lang w:val="el-GR"/>
        </w:rPr>
      </w:pPr>
    </w:p>
    <w:p w14:paraId="09057EA6" w14:textId="7124A2C1" w:rsidR="008C788D" w:rsidRPr="004C2A59" w:rsidRDefault="00391349" w:rsidP="00391349">
      <w:pPr>
        <w:ind w:left="567" w:right="900" w:hanging="567"/>
        <w:jc w:val="both"/>
        <w:rPr>
          <w:rFonts w:asciiTheme="minorHAnsi" w:hAnsiTheme="minorHAnsi"/>
          <w:sz w:val="22"/>
          <w:lang w:val="el-GR"/>
        </w:rPr>
      </w:pPr>
      <w:r w:rsidRPr="004C2A59">
        <w:rPr>
          <w:rFonts w:asciiTheme="minorHAnsi" w:hAnsiTheme="minorHAnsi"/>
          <w:b/>
          <w:sz w:val="22"/>
          <w:lang w:val="el-GR"/>
        </w:rPr>
        <w:t>4.</w:t>
      </w:r>
      <w:r w:rsidRPr="004C2A59">
        <w:rPr>
          <w:rFonts w:asciiTheme="minorHAnsi" w:hAnsiTheme="minorHAnsi"/>
          <w:b/>
          <w:sz w:val="22"/>
          <w:lang w:val="el-GR"/>
        </w:rPr>
        <w:tab/>
      </w:r>
      <w:r w:rsidR="008C788D" w:rsidRPr="004C2A59">
        <w:rPr>
          <w:rFonts w:asciiTheme="minorHAnsi" w:hAnsiTheme="minorHAnsi"/>
          <w:b/>
          <w:sz w:val="22"/>
          <w:lang w:val="el-GR"/>
        </w:rPr>
        <w:t xml:space="preserve">Θέση </w:t>
      </w:r>
      <w:r w:rsidR="005D3878">
        <w:rPr>
          <w:rFonts w:asciiTheme="minorHAnsi" w:hAnsiTheme="minorHAnsi"/>
          <w:b/>
          <w:sz w:val="22"/>
          <w:lang w:val="el-GR"/>
        </w:rPr>
        <w:t>Κατόχου</w:t>
      </w:r>
      <w:r w:rsidR="008C788D" w:rsidRPr="004C2A59">
        <w:rPr>
          <w:rFonts w:asciiTheme="minorHAnsi" w:hAnsiTheme="minorHAnsi"/>
          <w:b/>
          <w:sz w:val="22"/>
          <w:lang w:val="el-GR"/>
        </w:rPr>
        <w:t xml:space="preserve"> Διαρκείας:</w:t>
      </w:r>
      <w:r w:rsidR="008C788D" w:rsidRPr="004C2A59">
        <w:rPr>
          <w:rFonts w:asciiTheme="minorHAnsi" w:hAnsiTheme="minorHAnsi"/>
          <w:sz w:val="22"/>
          <w:lang w:val="el-GR"/>
        </w:rPr>
        <w:t xml:space="preserve"> Ο </w:t>
      </w:r>
      <w:r w:rsidR="005D3878">
        <w:rPr>
          <w:rFonts w:asciiTheme="minorHAnsi" w:hAnsiTheme="minorHAnsi"/>
          <w:sz w:val="22"/>
          <w:lang w:val="el-GR"/>
        </w:rPr>
        <w:t>Κάτοχος</w:t>
      </w:r>
      <w:r w:rsidR="008C788D" w:rsidRPr="004C2A59">
        <w:rPr>
          <w:rFonts w:asciiTheme="minorHAnsi" w:hAnsiTheme="minorHAnsi"/>
          <w:sz w:val="22"/>
          <w:lang w:val="el-GR"/>
        </w:rPr>
        <w:t xml:space="preserve"> δικαιούται να καταλαμβάνει και να χρησιμοποιεί στο Γήπεδο, αποκλειστικά και μόνο, την αριθμημένη θέση που αναγράφεται επί του σώματος της Κάρτας Διαρκείας</w:t>
      </w:r>
      <w:r w:rsidR="00914635" w:rsidRPr="00914635">
        <w:rPr>
          <w:rFonts w:asciiTheme="minorHAnsi" w:hAnsiTheme="minorHAnsi"/>
          <w:sz w:val="22"/>
          <w:lang w:val="el-GR"/>
        </w:rPr>
        <w:t xml:space="preserve"> </w:t>
      </w:r>
      <w:r w:rsidR="00914635">
        <w:rPr>
          <w:rFonts w:asciiTheme="minorHAnsi" w:hAnsiTheme="minorHAnsi"/>
          <w:sz w:val="22"/>
          <w:lang w:val="el-GR"/>
        </w:rPr>
        <w:t>με την επιφύλαξη των εξαιρέσεων του παρόντος</w:t>
      </w:r>
      <w:r w:rsidR="008C788D" w:rsidRPr="004C2A59">
        <w:rPr>
          <w:rFonts w:asciiTheme="minorHAnsi" w:hAnsiTheme="minorHAnsi"/>
          <w:sz w:val="22"/>
          <w:lang w:val="el-GR"/>
        </w:rPr>
        <w:t>.</w:t>
      </w:r>
    </w:p>
    <w:p w14:paraId="32D86937" w14:textId="77777777" w:rsidR="008C788D" w:rsidRPr="004C2A59" w:rsidRDefault="008C788D" w:rsidP="00391349">
      <w:pPr>
        <w:ind w:left="567" w:right="900" w:hanging="567"/>
        <w:jc w:val="both"/>
        <w:rPr>
          <w:rFonts w:asciiTheme="minorHAnsi" w:hAnsiTheme="minorHAnsi"/>
          <w:sz w:val="22"/>
          <w:lang w:val="el-GR"/>
        </w:rPr>
      </w:pPr>
    </w:p>
    <w:p w14:paraId="334944B0" w14:textId="7A30D317" w:rsidR="008C788D" w:rsidRPr="004C2A59" w:rsidRDefault="00391349" w:rsidP="00391349">
      <w:pPr>
        <w:ind w:left="567" w:right="900" w:hanging="567"/>
        <w:jc w:val="both"/>
        <w:rPr>
          <w:rFonts w:asciiTheme="minorHAnsi" w:hAnsiTheme="minorHAnsi"/>
          <w:sz w:val="22"/>
          <w:lang w:val="el-GR"/>
        </w:rPr>
      </w:pPr>
      <w:r w:rsidRPr="004C2A59">
        <w:rPr>
          <w:rFonts w:asciiTheme="minorHAnsi" w:hAnsiTheme="minorHAnsi"/>
          <w:b/>
          <w:sz w:val="22"/>
          <w:lang w:val="el-GR"/>
        </w:rPr>
        <w:t>5.</w:t>
      </w:r>
      <w:r w:rsidRPr="004C2A59">
        <w:rPr>
          <w:rFonts w:asciiTheme="minorHAnsi" w:hAnsiTheme="minorHAnsi"/>
          <w:b/>
          <w:sz w:val="22"/>
          <w:lang w:val="el-GR"/>
        </w:rPr>
        <w:tab/>
      </w:r>
      <w:r w:rsidR="008C788D" w:rsidRPr="004C2A59">
        <w:rPr>
          <w:rFonts w:asciiTheme="minorHAnsi" w:hAnsiTheme="minorHAnsi"/>
          <w:b/>
          <w:sz w:val="22"/>
          <w:lang w:val="el-GR"/>
        </w:rPr>
        <w:t>Απαγόρευση μεταβίβασης ή παραχώρησης της Κάρτας Διαρκείας:</w:t>
      </w:r>
      <w:r w:rsidR="008C788D" w:rsidRPr="004C2A59">
        <w:rPr>
          <w:rFonts w:asciiTheme="minorHAnsi" w:hAnsiTheme="minorHAnsi"/>
          <w:sz w:val="22"/>
          <w:lang w:val="el-GR"/>
        </w:rPr>
        <w:t xml:space="preserve"> Η Κάρτα Διαρκείας είναι ονομαστική και προσωπική. Δεν παραχωρείται και δεν μεταβιβάζεται η χρήση της καθ’ οιονδήποτε τρόπο σε τρίτο. </w:t>
      </w:r>
      <w:r w:rsidR="00FB355C">
        <w:rPr>
          <w:rFonts w:asciiTheme="minorHAnsi" w:hAnsiTheme="minorHAnsi"/>
          <w:sz w:val="22"/>
          <w:lang w:val="el-GR"/>
        </w:rPr>
        <w:t>Η χρήση της κάρτας από τρίτο πρόσωπο, έτερο του κατόχου, συνεπάγεται αυτομάτως και αυτοδικαίως</w:t>
      </w:r>
      <w:r w:rsidR="008C788D" w:rsidRPr="004C2A59">
        <w:rPr>
          <w:rFonts w:asciiTheme="minorHAnsi" w:hAnsiTheme="minorHAnsi"/>
          <w:sz w:val="22"/>
          <w:lang w:val="el-GR"/>
        </w:rPr>
        <w:t xml:space="preserve"> </w:t>
      </w:r>
      <w:r w:rsidR="00FB355C">
        <w:rPr>
          <w:rFonts w:asciiTheme="minorHAnsi" w:hAnsiTheme="minorHAnsi"/>
          <w:sz w:val="22"/>
          <w:lang w:val="el-GR"/>
        </w:rPr>
        <w:t>την απαγόρευση εισόδου στο Γήπεδο</w:t>
      </w:r>
      <w:r w:rsidR="008C788D" w:rsidRPr="004C2A59">
        <w:rPr>
          <w:rFonts w:asciiTheme="minorHAnsi" w:hAnsiTheme="minorHAnsi"/>
          <w:sz w:val="22"/>
          <w:lang w:val="el-GR"/>
        </w:rPr>
        <w:t xml:space="preserve"> στο τρίτο αυτό πρόσωπο</w:t>
      </w:r>
      <w:r w:rsidR="00FB355C">
        <w:rPr>
          <w:rFonts w:asciiTheme="minorHAnsi" w:hAnsiTheme="minorHAnsi"/>
          <w:sz w:val="22"/>
          <w:lang w:val="el-GR"/>
        </w:rPr>
        <w:t xml:space="preserve">, </w:t>
      </w:r>
      <w:r w:rsidR="008C788D" w:rsidRPr="004C2A59">
        <w:rPr>
          <w:rFonts w:asciiTheme="minorHAnsi" w:hAnsiTheme="minorHAnsi"/>
          <w:sz w:val="22"/>
          <w:lang w:val="el-GR"/>
        </w:rPr>
        <w:t xml:space="preserve">καθώς επίσης και </w:t>
      </w:r>
      <w:r w:rsidR="00FB355C">
        <w:rPr>
          <w:rFonts w:asciiTheme="minorHAnsi" w:hAnsiTheme="minorHAnsi"/>
          <w:sz w:val="22"/>
          <w:lang w:val="el-GR"/>
        </w:rPr>
        <w:t>την ακύρωση της</w:t>
      </w:r>
      <w:r w:rsidR="008C788D" w:rsidRPr="004C2A59">
        <w:rPr>
          <w:rFonts w:asciiTheme="minorHAnsi" w:hAnsiTheme="minorHAnsi"/>
          <w:sz w:val="22"/>
          <w:lang w:val="el-GR"/>
        </w:rPr>
        <w:t xml:space="preserve"> Κάρτα</w:t>
      </w:r>
      <w:r w:rsidR="00FB355C">
        <w:rPr>
          <w:rFonts w:asciiTheme="minorHAnsi" w:hAnsiTheme="minorHAnsi"/>
          <w:sz w:val="22"/>
          <w:lang w:val="el-GR"/>
        </w:rPr>
        <w:t>ς</w:t>
      </w:r>
      <w:r w:rsidR="008C788D" w:rsidRPr="004C2A59">
        <w:rPr>
          <w:rFonts w:asciiTheme="minorHAnsi" w:hAnsiTheme="minorHAnsi"/>
          <w:sz w:val="22"/>
          <w:lang w:val="el-GR"/>
        </w:rPr>
        <w:t xml:space="preserve"> Διαρκείας για το υπόλοιπο ισχύος αυτής, χωρίς επιστροφή χρημάτων, με την ρητή επιφύλαξη των δικαιωμάτων της Π.Α.Ε. για την αποκατάσταση οποιασδήποτε ζημίας ή βλάβης τυχόν προκληθεί εξαιτίας της παράνομης παραχώρησης και χρήσης της Κάρτας Διαρκείας. Σε κάθε περίπτωση</w:t>
      </w:r>
      <w:r w:rsidR="00FB355C">
        <w:rPr>
          <w:rFonts w:asciiTheme="minorHAnsi" w:hAnsiTheme="minorHAnsi"/>
          <w:sz w:val="22"/>
          <w:lang w:val="el-GR"/>
        </w:rPr>
        <w:t>,</w:t>
      </w:r>
      <w:r w:rsidR="008C788D" w:rsidRPr="004C2A59">
        <w:rPr>
          <w:rFonts w:asciiTheme="minorHAnsi" w:hAnsiTheme="minorHAnsi"/>
          <w:sz w:val="22"/>
          <w:lang w:val="el-GR"/>
        </w:rPr>
        <w:t xml:space="preserve"> ο </w:t>
      </w:r>
      <w:r w:rsidR="005D3878">
        <w:rPr>
          <w:rFonts w:asciiTheme="minorHAnsi" w:hAnsiTheme="minorHAnsi"/>
          <w:sz w:val="22"/>
          <w:lang w:val="el-GR"/>
        </w:rPr>
        <w:t>Κάτοχος</w:t>
      </w:r>
      <w:r w:rsidR="008C788D" w:rsidRPr="004C2A59">
        <w:rPr>
          <w:rFonts w:asciiTheme="minorHAnsi" w:hAnsiTheme="minorHAnsi"/>
          <w:sz w:val="22"/>
          <w:lang w:val="el-GR"/>
        </w:rPr>
        <w:t xml:space="preserve"> </w:t>
      </w:r>
      <w:r w:rsidR="00614A8B" w:rsidRPr="004C2A59">
        <w:rPr>
          <w:rFonts w:asciiTheme="minorHAnsi" w:hAnsiTheme="minorHAnsi"/>
          <w:sz w:val="22"/>
          <w:lang w:val="el-GR"/>
        </w:rPr>
        <w:t>και ο τρίτος</w:t>
      </w:r>
      <w:r w:rsidR="00FB355C">
        <w:rPr>
          <w:rFonts w:asciiTheme="minorHAnsi" w:hAnsiTheme="minorHAnsi"/>
          <w:sz w:val="22"/>
          <w:lang w:val="el-GR"/>
        </w:rPr>
        <w:t>,</w:t>
      </w:r>
      <w:r w:rsidR="00614A8B" w:rsidRPr="004C2A59">
        <w:rPr>
          <w:rFonts w:asciiTheme="minorHAnsi" w:hAnsiTheme="minorHAnsi"/>
          <w:sz w:val="22"/>
          <w:lang w:val="el-GR"/>
        </w:rPr>
        <w:t xml:space="preserve"> προς τον οποίο </w:t>
      </w:r>
      <w:r w:rsidR="00377173" w:rsidRPr="004C2A59">
        <w:rPr>
          <w:rFonts w:asciiTheme="minorHAnsi" w:hAnsiTheme="minorHAnsi"/>
          <w:sz w:val="22"/>
          <w:lang w:val="el-GR"/>
        </w:rPr>
        <w:t xml:space="preserve">αυτός </w:t>
      </w:r>
      <w:r w:rsidR="00614A8B" w:rsidRPr="004C2A59">
        <w:rPr>
          <w:rFonts w:asciiTheme="minorHAnsi" w:hAnsiTheme="minorHAnsi"/>
          <w:sz w:val="22"/>
          <w:lang w:val="el-GR"/>
        </w:rPr>
        <w:t xml:space="preserve">έχει μεταβιβάσει την Κάρτα Διαρκείας είναι </w:t>
      </w:r>
      <w:r w:rsidR="008C788D" w:rsidRPr="004C2A59">
        <w:rPr>
          <w:rFonts w:asciiTheme="minorHAnsi" w:hAnsiTheme="minorHAnsi"/>
          <w:sz w:val="22"/>
          <w:lang w:val="el-GR"/>
        </w:rPr>
        <w:t xml:space="preserve">εις </w:t>
      </w:r>
      <w:proofErr w:type="spellStart"/>
      <w:r w:rsidR="008C788D" w:rsidRPr="004C2A59">
        <w:rPr>
          <w:rFonts w:asciiTheme="minorHAnsi" w:hAnsiTheme="minorHAnsi"/>
          <w:sz w:val="22"/>
          <w:lang w:val="el-GR"/>
        </w:rPr>
        <w:t>ολόκληρον</w:t>
      </w:r>
      <w:proofErr w:type="spellEnd"/>
      <w:r w:rsidR="008C788D" w:rsidRPr="004C2A59">
        <w:rPr>
          <w:rFonts w:asciiTheme="minorHAnsi" w:hAnsiTheme="minorHAnsi"/>
          <w:sz w:val="22"/>
          <w:lang w:val="el-GR"/>
        </w:rPr>
        <w:t xml:space="preserve"> υπεύθυνο</w:t>
      </w:r>
      <w:r w:rsidR="00614A8B" w:rsidRPr="004C2A59">
        <w:rPr>
          <w:rFonts w:asciiTheme="minorHAnsi" w:hAnsiTheme="minorHAnsi"/>
          <w:sz w:val="22"/>
          <w:lang w:val="el-GR"/>
        </w:rPr>
        <w:t>ι</w:t>
      </w:r>
      <w:r w:rsidR="008C788D" w:rsidRPr="004C2A59">
        <w:rPr>
          <w:rFonts w:asciiTheme="minorHAnsi" w:hAnsiTheme="minorHAnsi"/>
          <w:sz w:val="22"/>
          <w:lang w:val="el-GR"/>
        </w:rPr>
        <w:t xml:space="preserve"> έναντι της Π.Α.Ε. για βλάβες και ζημίες που </w:t>
      </w:r>
      <w:r w:rsidR="00377173" w:rsidRPr="004C2A59">
        <w:rPr>
          <w:rFonts w:asciiTheme="minorHAnsi" w:hAnsiTheme="minorHAnsi"/>
          <w:sz w:val="22"/>
          <w:lang w:val="el-GR"/>
        </w:rPr>
        <w:t>προκλήθηκαν στην τελευταία</w:t>
      </w:r>
      <w:r w:rsidR="008C788D" w:rsidRPr="004C2A59">
        <w:rPr>
          <w:rFonts w:asciiTheme="minorHAnsi" w:hAnsiTheme="minorHAnsi"/>
          <w:sz w:val="22"/>
          <w:lang w:val="el-GR"/>
        </w:rPr>
        <w:t>.</w:t>
      </w:r>
    </w:p>
    <w:p w14:paraId="1CDCE862" w14:textId="77777777" w:rsidR="008C788D" w:rsidRPr="004C2A59" w:rsidRDefault="008C788D" w:rsidP="00391349">
      <w:pPr>
        <w:ind w:left="567" w:right="900" w:hanging="567"/>
        <w:jc w:val="both"/>
        <w:rPr>
          <w:rFonts w:asciiTheme="minorHAnsi" w:hAnsiTheme="minorHAnsi"/>
          <w:sz w:val="22"/>
          <w:lang w:val="el-GR"/>
        </w:rPr>
      </w:pPr>
    </w:p>
    <w:p w14:paraId="61CBC646" w14:textId="0E605233" w:rsidR="008C788D" w:rsidRPr="004C2A59" w:rsidRDefault="00391349" w:rsidP="00391349">
      <w:pPr>
        <w:ind w:left="567" w:right="900" w:hanging="567"/>
        <w:jc w:val="both"/>
        <w:rPr>
          <w:rFonts w:asciiTheme="minorHAnsi" w:hAnsiTheme="minorHAnsi"/>
          <w:sz w:val="22"/>
          <w:lang w:val="el-GR"/>
        </w:rPr>
      </w:pPr>
      <w:r w:rsidRPr="004C2A59">
        <w:rPr>
          <w:rFonts w:asciiTheme="minorHAnsi" w:hAnsiTheme="minorHAnsi"/>
          <w:b/>
          <w:sz w:val="22"/>
          <w:lang w:val="el-GR"/>
        </w:rPr>
        <w:t>6.</w:t>
      </w:r>
      <w:r w:rsidRPr="004C2A59">
        <w:rPr>
          <w:rFonts w:asciiTheme="minorHAnsi" w:hAnsiTheme="minorHAnsi"/>
          <w:b/>
          <w:sz w:val="22"/>
          <w:lang w:val="el-GR"/>
        </w:rPr>
        <w:tab/>
      </w:r>
      <w:r w:rsidR="008C788D" w:rsidRPr="004C2A59">
        <w:rPr>
          <w:rFonts w:asciiTheme="minorHAnsi" w:hAnsiTheme="minorHAnsi"/>
          <w:b/>
          <w:sz w:val="22"/>
          <w:lang w:val="el-GR"/>
        </w:rPr>
        <w:t xml:space="preserve">Απαγόρευση ανταλλαγής, μεταπώλησης και εν γένει </w:t>
      </w:r>
      <w:r w:rsidR="0040130C" w:rsidRPr="004C2A59">
        <w:rPr>
          <w:rFonts w:asciiTheme="minorHAnsi" w:hAnsiTheme="minorHAnsi"/>
          <w:b/>
          <w:sz w:val="22"/>
          <w:lang w:val="el-GR"/>
        </w:rPr>
        <w:t xml:space="preserve">διάθεσης και </w:t>
      </w:r>
      <w:r w:rsidR="008C788D" w:rsidRPr="004C2A59">
        <w:rPr>
          <w:rFonts w:asciiTheme="minorHAnsi" w:hAnsiTheme="minorHAnsi"/>
          <w:b/>
          <w:sz w:val="22"/>
          <w:lang w:val="el-GR"/>
        </w:rPr>
        <w:t xml:space="preserve">εμπορίας Καρτών Διαρκείας: </w:t>
      </w:r>
      <w:r w:rsidR="008C788D" w:rsidRPr="004C2A59">
        <w:rPr>
          <w:rFonts w:asciiTheme="minorHAnsi" w:hAnsiTheme="minorHAnsi"/>
          <w:sz w:val="22"/>
          <w:lang w:val="el-GR"/>
        </w:rPr>
        <w:t xml:space="preserve">Απαγορεύεται η ανταλλαγή, μεταπώληση και η εν γένει </w:t>
      </w:r>
      <w:r w:rsidR="008E5996" w:rsidRPr="004C2A59">
        <w:rPr>
          <w:rFonts w:asciiTheme="minorHAnsi" w:hAnsiTheme="minorHAnsi"/>
          <w:sz w:val="22"/>
          <w:lang w:val="el-GR"/>
        </w:rPr>
        <w:t xml:space="preserve">διάθεση και </w:t>
      </w:r>
      <w:r w:rsidR="008C788D" w:rsidRPr="004C2A59">
        <w:rPr>
          <w:rFonts w:asciiTheme="minorHAnsi" w:hAnsiTheme="minorHAnsi"/>
          <w:sz w:val="22"/>
          <w:lang w:val="el-GR"/>
        </w:rPr>
        <w:t>εμπορία των Καρτών Διαρκείας, καθώς και η προμήθει</w:t>
      </w:r>
      <w:r w:rsidR="00377173" w:rsidRPr="004C2A59">
        <w:rPr>
          <w:rFonts w:asciiTheme="minorHAnsi" w:hAnsiTheme="minorHAnsi"/>
          <w:sz w:val="22"/>
          <w:lang w:val="el-GR"/>
        </w:rPr>
        <w:t>ά</w:t>
      </w:r>
      <w:r w:rsidR="008C788D" w:rsidRPr="004C2A59">
        <w:rPr>
          <w:rFonts w:asciiTheme="minorHAnsi" w:hAnsiTheme="minorHAnsi"/>
          <w:sz w:val="22"/>
          <w:lang w:val="el-GR"/>
        </w:rPr>
        <w:t xml:space="preserve"> τους για λογαριασμό τρίτων στο πλαίσιο εμπορικής ή επιχειρηματικής δραστηριότητας.</w:t>
      </w:r>
      <w:r w:rsidR="008C788D" w:rsidRPr="004C2A59">
        <w:rPr>
          <w:rFonts w:asciiTheme="minorHAnsi" w:hAnsiTheme="minorHAnsi"/>
          <w:b/>
          <w:sz w:val="22"/>
          <w:lang w:val="el-GR"/>
        </w:rPr>
        <w:t xml:space="preserve"> </w:t>
      </w:r>
      <w:r w:rsidR="008C788D" w:rsidRPr="004C2A59">
        <w:rPr>
          <w:rFonts w:asciiTheme="minorHAnsi" w:hAnsiTheme="minorHAnsi"/>
          <w:sz w:val="22"/>
          <w:lang w:val="el-GR"/>
        </w:rPr>
        <w:t xml:space="preserve">Επιπλέον, απαγορεύεται η χρήση των Καρτών Διαρκείας για πολιτικούς, εμπορικούς, διαφημιστικούς ή άλλους σκοπούς προβολής (π.χ. ως βραβεία σε </w:t>
      </w:r>
      <w:r w:rsidR="008C788D" w:rsidRPr="004C2A59">
        <w:rPr>
          <w:rFonts w:asciiTheme="minorHAnsi" w:hAnsiTheme="minorHAnsi"/>
          <w:sz w:val="22"/>
          <w:lang w:val="el-GR"/>
        </w:rPr>
        <w:lastRenderedPageBreak/>
        <w:t xml:space="preserve">διαγωνισμούς), εκτός αν έχει δοθεί έγγραφη έγκριση από την Π.Α.Ε. Σε περίπτωση παραβίασης του παρόντος όρου, η Π.Α.Ε. </w:t>
      </w:r>
      <w:r w:rsidR="00FB355C">
        <w:rPr>
          <w:rFonts w:asciiTheme="minorHAnsi" w:hAnsiTheme="minorHAnsi"/>
          <w:sz w:val="22"/>
          <w:lang w:val="el-GR"/>
        </w:rPr>
        <w:t>θα</w:t>
      </w:r>
      <w:r w:rsidR="008C788D" w:rsidRPr="004C2A59">
        <w:rPr>
          <w:rFonts w:asciiTheme="minorHAnsi" w:hAnsiTheme="minorHAnsi"/>
          <w:sz w:val="22"/>
          <w:lang w:val="el-GR"/>
        </w:rPr>
        <w:t xml:space="preserve"> προβαίνει οποτεδήποτε σε ακύρωση των εν λόγω Καρτών Διαρκείας, με την ρητή επιφύλαξη των δικαιωμάτων της για την αποκατάσταση οποιασδήποτε ζημίας ή βλάβης τυχόν προκληθεί εξαιτίας της παράνομης ανταλλαγής ή μεταπώλησης ή εν γένει </w:t>
      </w:r>
      <w:r w:rsidR="00377173" w:rsidRPr="004C2A59">
        <w:rPr>
          <w:rFonts w:asciiTheme="minorHAnsi" w:hAnsiTheme="minorHAnsi"/>
          <w:sz w:val="22"/>
          <w:lang w:val="el-GR"/>
        </w:rPr>
        <w:t xml:space="preserve">διάθεσης και </w:t>
      </w:r>
      <w:r w:rsidR="008C788D" w:rsidRPr="004C2A59">
        <w:rPr>
          <w:rFonts w:asciiTheme="minorHAnsi" w:hAnsiTheme="minorHAnsi"/>
          <w:sz w:val="22"/>
          <w:lang w:val="el-GR"/>
        </w:rPr>
        <w:t>εμπορίας Καρτών Διαρκείας.</w:t>
      </w:r>
    </w:p>
    <w:p w14:paraId="618260FE" w14:textId="799720F1" w:rsidR="00AF5BFF" w:rsidRDefault="00AF5BFF" w:rsidP="004C2A59">
      <w:pPr>
        <w:ind w:right="900"/>
        <w:jc w:val="both"/>
        <w:rPr>
          <w:rFonts w:asciiTheme="minorHAnsi" w:hAnsiTheme="minorHAnsi"/>
          <w:sz w:val="22"/>
          <w:lang w:val="el-GR"/>
        </w:rPr>
      </w:pPr>
    </w:p>
    <w:p w14:paraId="45A0E719" w14:textId="77777777" w:rsidR="009E7E19" w:rsidRPr="00E37C1F" w:rsidRDefault="009E7E19" w:rsidP="00EA2B69">
      <w:pPr>
        <w:ind w:left="567" w:right="900" w:firstLine="33"/>
        <w:jc w:val="both"/>
        <w:rPr>
          <w:rFonts w:asciiTheme="minorHAnsi" w:hAnsiTheme="minorHAnsi"/>
          <w:b/>
          <w:bCs/>
          <w:sz w:val="22"/>
          <w:lang w:val="el-GR"/>
        </w:rPr>
      </w:pPr>
    </w:p>
    <w:p w14:paraId="61CFC9E3" w14:textId="77777777" w:rsidR="006F4AB9" w:rsidRPr="003E4662" w:rsidRDefault="00AF5BFF" w:rsidP="00AF5BFF">
      <w:pPr>
        <w:ind w:left="567" w:right="900" w:hanging="567"/>
        <w:jc w:val="both"/>
        <w:rPr>
          <w:rFonts w:asciiTheme="minorHAnsi" w:hAnsiTheme="minorHAnsi"/>
          <w:sz w:val="22"/>
          <w:lang w:val="el-GR"/>
        </w:rPr>
      </w:pPr>
      <w:r w:rsidRPr="004C2A59">
        <w:rPr>
          <w:rFonts w:asciiTheme="minorHAnsi" w:hAnsiTheme="minorHAnsi"/>
          <w:b/>
          <w:sz w:val="22"/>
          <w:lang w:val="el-GR"/>
        </w:rPr>
        <w:t>7.</w:t>
      </w:r>
      <w:r w:rsidRPr="004C2A59">
        <w:rPr>
          <w:rFonts w:asciiTheme="minorHAnsi" w:hAnsiTheme="minorHAnsi"/>
          <w:b/>
          <w:sz w:val="22"/>
          <w:lang w:val="el-GR"/>
        </w:rPr>
        <w:tab/>
        <w:t>Πιστοποίηση στοιχείων ταυτότητας</w:t>
      </w:r>
      <w:r w:rsidR="00070558">
        <w:rPr>
          <w:rFonts w:asciiTheme="minorHAnsi" w:hAnsiTheme="minorHAnsi"/>
          <w:sz w:val="22"/>
          <w:lang w:val="el-GR"/>
        </w:rPr>
        <w:t xml:space="preserve">: </w:t>
      </w:r>
    </w:p>
    <w:p w14:paraId="7B80EC97" w14:textId="7E2E614D" w:rsidR="007D7E53" w:rsidRPr="006F4AB9" w:rsidRDefault="007D7E53" w:rsidP="00AF5BFF">
      <w:pPr>
        <w:ind w:left="567" w:right="900" w:hanging="567"/>
        <w:jc w:val="both"/>
        <w:rPr>
          <w:rFonts w:asciiTheme="minorHAnsi" w:hAnsiTheme="minorHAnsi"/>
          <w:sz w:val="22"/>
          <w:lang w:val="el-GR"/>
        </w:rPr>
      </w:pPr>
      <w:r>
        <w:rPr>
          <w:rFonts w:asciiTheme="minorHAnsi" w:hAnsiTheme="minorHAnsi"/>
          <w:sz w:val="22"/>
          <w:lang w:val="el-GR"/>
        </w:rPr>
        <w:t xml:space="preserve">            </w:t>
      </w:r>
      <w:r w:rsidRPr="006F4AB9">
        <w:rPr>
          <w:rFonts w:asciiTheme="minorHAnsi" w:hAnsiTheme="minorHAnsi"/>
          <w:sz w:val="22"/>
          <w:lang w:val="el-GR"/>
        </w:rPr>
        <w:t xml:space="preserve">Ο </w:t>
      </w:r>
      <w:r w:rsidR="005D3878">
        <w:rPr>
          <w:rFonts w:asciiTheme="minorHAnsi" w:hAnsiTheme="minorHAnsi"/>
          <w:sz w:val="22"/>
          <w:lang w:val="el-GR"/>
        </w:rPr>
        <w:t>Κάτοχος</w:t>
      </w:r>
      <w:r w:rsidRPr="006F4AB9">
        <w:rPr>
          <w:rFonts w:asciiTheme="minorHAnsi" w:hAnsiTheme="minorHAnsi"/>
          <w:sz w:val="22"/>
          <w:lang w:val="el-GR"/>
        </w:rPr>
        <w:t xml:space="preserve"> οφείλει να </w:t>
      </w:r>
      <w:r w:rsidRPr="006F4AB9">
        <w:rPr>
          <w:rFonts w:asciiTheme="minorHAnsi" w:hAnsiTheme="minorHAnsi" w:cs="Tahoma"/>
          <w:sz w:val="22"/>
          <w:szCs w:val="22"/>
          <w:lang w:val="el-GR"/>
        </w:rPr>
        <w:t>γνωστοποιεί το</w:t>
      </w:r>
      <w:r w:rsidR="005919F5">
        <w:rPr>
          <w:rFonts w:asciiTheme="minorHAnsi" w:hAnsiTheme="minorHAnsi" w:cs="Tahoma"/>
          <w:sz w:val="22"/>
          <w:szCs w:val="22"/>
          <w:lang w:val="el-GR"/>
        </w:rPr>
        <w:t>ν</w:t>
      </w:r>
      <w:r w:rsidRPr="006F4AB9">
        <w:rPr>
          <w:rFonts w:asciiTheme="minorHAnsi" w:hAnsiTheme="minorHAnsi" w:cs="Tahoma"/>
          <w:sz w:val="22"/>
          <w:szCs w:val="22"/>
          <w:lang w:val="el-GR"/>
        </w:rPr>
        <w:t xml:space="preserve"> Α.Μ.Κ.Α. του και να </w:t>
      </w:r>
      <w:r w:rsidRPr="006F4AB9">
        <w:rPr>
          <w:rFonts w:asciiTheme="minorHAnsi" w:hAnsiTheme="minorHAnsi"/>
          <w:sz w:val="22"/>
          <w:lang w:val="el-GR"/>
        </w:rPr>
        <w:t>επιδεικνύει την αστυνομική του ταυτότητα (</w:t>
      </w:r>
      <w:r w:rsidR="005950CF" w:rsidRPr="005950CF">
        <w:rPr>
          <w:rFonts w:asciiTheme="minorHAnsi" w:hAnsiTheme="minorHAnsi"/>
          <w:sz w:val="22"/>
          <w:lang w:val="el-GR"/>
        </w:rPr>
        <w:t>ή διαβατήριο ή άδεια</w:t>
      </w:r>
      <w:r w:rsidRPr="005950CF">
        <w:rPr>
          <w:rFonts w:asciiTheme="minorHAnsi" w:hAnsiTheme="minorHAnsi"/>
          <w:sz w:val="22"/>
          <w:lang w:val="el-GR"/>
        </w:rPr>
        <w:t xml:space="preserve"> παραμονής</w:t>
      </w:r>
      <w:r w:rsidRPr="006F4AB9">
        <w:rPr>
          <w:rFonts w:asciiTheme="minorHAnsi" w:hAnsiTheme="minorHAnsi"/>
          <w:sz w:val="22"/>
          <w:lang w:val="el-GR"/>
        </w:rPr>
        <w:t xml:space="preserve">) κατά την παραλαβή της Κάρτας Διαρκείας, η δε Π.Α.Ε. θα καταγράφει και θα διατηρεί όποια στοιχεία της ταυτότητας χρειάζονται για την πιστοποίηση του κι </w:t>
      </w:r>
      <w:proofErr w:type="spellStart"/>
      <w:r w:rsidRPr="006F4AB9">
        <w:rPr>
          <w:rFonts w:asciiTheme="minorHAnsi" w:hAnsiTheme="minorHAnsi"/>
          <w:sz w:val="22"/>
          <w:lang w:val="el-GR"/>
        </w:rPr>
        <w:t>όλως</w:t>
      </w:r>
      <w:proofErr w:type="spellEnd"/>
      <w:r w:rsidRPr="006F4AB9">
        <w:rPr>
          <w:rFonts w:asciiTheme="minorHAnsi" w:hAnsiTheme="minorHAnsi"/>
          <w:sz w:val="22"/>
          <w:lang w:val="el-GR"/>
        </w:rPr>
        <w:t xml:space="preserve"> ενδεικτικά τον αριθμό του δελτίου ταυτότητας, το τμήμα ασφαλείας έκδοσης (κι </w:t>
      </w:r>
      <w:r w:rsidR="006F4AB9" w:rsidRPr="006F4AB9">
        <w:rPr>
          <w:rFonts w:asciiTheme="minorHAnsi" w:hAnsiTheme="minorHAnsi"/>
          <w:sz w:val="22"/>
          <w:lang w:val="el-GR"/>
        </w:rPr>
        <w:t>ότι</w:t>
      </w:r>
      <w:r w:rsidRPr="006F4AB9">
        <w:rPr>
          <w:rFonts w:asciiTheme="minorHAnsi" w:hAnsiTheme="minorHAnsi"/>
          <w:sz w:val="22"/>
          <w:lang w:val="el-GR"/>
        </w:rPr>
        <w:t xml:space="preserve"> άλλο μας είναι απαραίτητο)</w:t>
      </w:r>
      <w:r w:rsidR="00200ADB" w:rsidRPr="006F4AB9">
        <w:rPr>
          <w:rFonts w:asciiTheme="minorHAnsi" w:hAnsiTheme="minorHAnsi"/>
          <w:sz w:val="22"/>
          <w:lang w:val="el-GR"/>
        </w:rPr>
        <w:t xml:space="preserve"> για όλη την τρέχουσα αγωνιστική περίοδο</w:t>
      </w:r>
      <w:r w:rsidR="003334A9" w:rsidRPr="006F4AB9">
        <w:rPr>
          <w:rFonts w:asciiTheme="minorHAnsi" w:hAnsiTheme="minorHAnsi"/>
          <w:sz w:val="22"/>
          <w:lang w:val="el-GR"/>
        </w:rPr>
        <w:t>.</w:t>
      </w:r>
    </w:p>
    <w:p w14:paraId="1C0168F9" w14:textId="47E82ADB" w:rsidR="00AF5BFF" w:rsidRDefault="007D7E53" w:rsidP="00AF5BFF">
      <w:pPr>
        <w:ind w:left="567" w:right="900" w:hanging="567"/>
        <w:jc w:val="both"/>
        <w:rPr>
          <w:rFonts w:asciiTheme="minorHAnsi" w:hAnsiTheme="minorHAnsi"/>
          <w:b/>
          <w:sz w:val="22"/>
          <w:lang w:val="el-GR"/>
        </w:rPr>
      </w:pPr>
      <w:r>
        <w:rPr>
          <w:rFonts w:asciiTheme="minorHAnsi" w:hAnsiTheme="minorHAnsi"/>
          <w:b/>
          <w:sz w:val="22"/>
          <w:lang w:val="el-GR"/>
        </w:rPr>
        <w:t xml:space="preserve">            </w:t>
      </w:r>
      <w:r w:rsidR="00AF5BFF" w:rsidRPr="007D7E53">
        <w:rPr>
          <w:rFonts w:asciiTheme="minorHAnsi" w:hAnsiTheme="minorHAnsi"/>
          <w:sz w:val="22"/>
          <w:lang w:val="el-GR"/>
        </w:rPr>
        <w:t xml:space="preserve">Επίσης, ο </w:t>
      </w:r>
      <w:r w:rsidR="005D3878">
        <w:rPr>
          <w:rFonts w:asciiTheme="minorHAnsi" w:hAnsiTheme="minorHAnsi"/>
          <w:sz w:val="22"/>
          <w:lang w:val="el-GR"/>
        </w:rPr>
        <w:t>Κάτοχος</w:t>
      </w:r>
      <w:r w:rsidR="00AF5BFF" w:rsidRPr="007D7E53">
        <w:rPr>
          <w:rFonts w:asciiTheme="minorHAnsi" w:hAnsiTheme="minorHAnsi"/>
          <w:sz w:val="22"/>
          <w:lang w:val="el-GR"/>
        </w:rPr>
        <w:t xml:space="preserve"> της Κάρτας Διαρκείας υποχρεούται να φέρει μαζί του και να επιδεικνύει</w:t>
      </w:r>
      <w:r w:rsidR="00AF5BFF" w:rsidRPr="004C2A59">
        <w:rPr>
          <w:rFonts w:asciiTheme="minorHAnsi" w:hAnsiTheme="minorHAnsi"/>
          <w:sz w:val="22"/>
          <w:lang w:val="el-GR"/>
        </w:rPr>
        <w:t xml:space="preserve"> την αστυνομική του ταυτότητα (ή διαβατήριο ή άδεια παραμονής) κατά την είσοδο του στο Γήπεδο προκειμένου να γίνει η ταυτοποίηση του ονόματος, που αναγράφεται στην Κάρτα Διαρκείας με τα στοιχεία της αστυνομικής ταυτότητας (ή του διαβατηρίου ή της άδειας παραμονής).</w:t>
      </w:r>
      <w:r w:rsidR="002461C4" w:rsidRPr="002461C4">
        <w:rPr>
          <w:rFonts w:asciiTheme="minorHAnsi" w:hAnsiTheme="minorHAnsi"/>
          <w:sz w:val="22"/>
          <w:lang w:val="el-GR"/>
        </w:rPr>
        <w:t xml:space="preserve"> </w:t>
      </w:r>
      <w:r w:rsidR="00AF5BFF" w:rsidRPr="007F1385">
        <w:rPr>
          <w:rFonts w:asciiTheme="minorHAnsi" w:hAnsiTheme="minorHAnsi" w:cs="Tahoma"/>
          <w:sz w:val="22"/>
          <w:szCs w:val="22"/>
          <w:lang w:val="el-GR"/>
        </w:rPr>
        <w:t xml:space="preserve">Περαιτέρω, κατά το χρονικό σημείο όπου θα καταστεί υποχρεωτική η έκδοση Κάρτας Φιλάθλου για την χορήγηση και τη χρήση της Κάρτας Διαρκείας, ο </w:t>
      </w:r>
      <w:r w:rsidR="005D3878">
        <w:rPr>
          <w:rFonts w:asciiTheme="minorHAnsi" w:hAnsiTheme="minorHAnsi" w:cs="Tahoma"/>
          <w:sz w:val="22"/>
          <w:szCs w:val="22"/>
          <w:lang w:val="el-GR"/>
        </w:rPr>
        <w:t>Κάτοχος</w:t>
      </w:r>
      <w:r w:rsidR="00AF5BFF" w:rsidRPr="007F1385">
        <w:rPr>
          <w:rFonts w:asciiTheme="minorHAnsi" w:hAnsiTheme="minorHAnsi" w:cs="Tahoma"/>
          <w:sz w:val="22"/>
          <w:szCs w:val="22"/>
          <w:lang w:val="el-GR"/>
        </w:rPr>
        <w:t xml:space="preserve"> υποχρεούται να προσέλθει στο αρμόδιο τμήμα της Π.Α.Ε. για την έκδοση αυτής γνωστοποιώντας και προσκομίζοντας τα απαιτούμενα κατά Νόμο στοιχεία</w:t>
      </w:r>
      <w:r w:rsidR="00070558" w:rsidRPr="00070558">
        <w:rPr>
          <w:rFonts w:asciiTheme="minorHAnsi" w:hAnsiTheme="minorHAnsi" w:cs="Tahoma"/>
          <w:sz w:val="22"/>
          <w:szCs w:val="22"/>
          <w:lang w:val="el-GR"/>
        </w:rPr>
        <w:t xml:space="preserve"> </w:t>
      </w:r>
      <w:r w:rsidR="00AF5BFF" w:rsidRPr="007F1385">
        <w:rPr>
          <w:rFonts w:asciiTheme="minorHAnsi" w:hAnsiTheme="minorHAnsi" w:cs="Tahoma"/>
          <w:sz w:val="22"/>
          <w:szCs w:val="22"/>
          <w:lang w:val="el-GR"/>
        </w:rPr>
        <w:t xml:space="preserve">(ονοματεπώνυμο, πατρώνυμο, </w:t>
      </w:r>
      <w:proofErr w:type="spellStart"/>
      <w:r w:rsidR="00AF5BFF" w:rsidRPr="007F1385">
        <w:rPr>
          <w:rFonts w:asciiTheme="minorHAnsi" w:hAnsiTheme="minorHAnsi" w:cs="Tahoma"/>
          <w:sz w:val="22"/>
          <w:szCs w:val="22"/>
          <w:lang w:val="el-GR"/>
        </w:rPr>
        <w:t>μητρώνυμο</w:t>
      </w:r>
      <w:proofErr w:type="spellEnd"/>
      <w:r w:rsidR="00AF5BFF" w:rsidRPr="007F1385">
        <w:rPr>
          <w:rFonts w:asciiTheme="minorHAnsi" w:hAnsiTheme="minorHAnsi" w:cs="Tahoma"/>
          <w:sz w:val="22"/>
          <w:szCs w:val="22"/>
          <w:lang w:val="el-GR"/>
        </w:rPr>
        <w:t>, ημερομηνία γέννησης, διεύθυνση κατοικίας, αριθμός τη</w:t>
      </w:r>
      <w:r w:rsidR="005950CF">
        <w:rPr>
          <w:rFonts w:asciiTheme="minorHAnsi" w:hAnsiTheme="minorHAnsi" w:cs="Tahoma"/>
          <w:sz w:val="22"/>
          <w:szCs w:val="22"/>
          <w:lang w:val="el-GR"/>
        </w:rPr>
        <w:t>λεφώνου (σταθερού και κινητού)</w:t>
      </w:r>
      <w:r w:rsidR="00AF5BFF" w:rsidRPr="007F1385">
        <w:rPr>
          <w:rFonts w:asciiTheme="minorHAnsi" w:hAnsiTheme="minorHAnsi" w:cs="Tahoma"/>
          <w:sz w:val="22"/>
          <w:szCs w:val="22"/>
          <w:lang w:val="el-GR"/>
        </w:rPr>
        <w:t xml:space="preserve">, ημερομηνία και </w:t>
      </w:r>
      <w:proofErr w:type="spellStart"/>
      <w:r w:rsidR="00AF5BFF" w:rsidRPr="007F1385">
        <w:rPr>
          <w:rFonts w:asciiTheme="minorHAnsi" w:hAnsiTheme="minorHAnsi" w:cs="Tahoma"/>
          <w:sz w:val="22"/>
          <w:szCs w:val="22"/>
          <w:lang w:val="el-GR"/>
        </w:rPr>
        <w:t>εκδούσα</w:t>
      </w:r>
      <w:proofErr w:type="spellEnd"/>
      <w:r w:rsidR="00AF5BFF" w:rsidRPr="007F1385">
        <w:rPr>
          <w:rFonts w:asciiTheme="minorHAnsi" w:hAnsiTheme="minorHAnsi" w:cs="Tahoma"/>
          <w:sz w:val="22"/>
          <w:szCs w:val="22"/>
          <w:lang w:val="el-GR"/>
        </w:rPr>
        <w:t xml:space="preserve"> αρχή του στοιχείου ταυτότητας, Α.Μ.Κ.Α</w:t>
      </w:r>
      <w:r w:rsidR="00AF5BFF" w:rsidRPr="006F4AB9">
        <w:rPr>
          <w:rFonts w:asciiTheme="minorHAnsi" w:hAnsiTheme="minorHAnsi" w:cs="Tahoma"/>
          <w:sz w:val="22"/>
          <w:szCs w:val="22"/>
          <w:lang w:val="el-GR"/>
        </w:rPr>
        <w:t xml:space="preserve">). </w:t>
      </w:r>
      <w:r w:rsidR="00AF5BFF" w:rsidRPr="006F4AB9">
        <w:rPr>
          <w:rFonts w:asciiTheme="minorHAnsi" w:hAnsiTheme="minorHAnsi" w:cs="Tahoma"/>
          <w:b/>
          <w:sz w:val="22"/>
          <w:szCs w:val="22"/>
          <w:lang w:val="el-GR"/>
        </w:rPr>
        <w:t xml:space="preserve">Σε περίπτωση, μη προσκόμισης των εν λόγω στοιχείων στην Π.Α.Ε. για την έγκαιρη έκδοση της Κάρτας Φιλάθλου, δεν θα καθίσταται δυνατή η είσοδος του </w:t>
      </w:r>
      <w:r w:rsidR="005D3878">
        <w:rPr>
          <w:rFonts w:asciiTheme="minorHAnsi" w:hAnsiTheme="minorHAnsi" w:cs="Tahoma"/>
          <w:b/>
          <w:sz w:val="22"/>
          <w:szCs w:val="22"/>
          <w:lang w:val="el-GR"/>
        </w:rPr>
        <w:t>Κατόχου</w:t>
      </w:r>
      <w:r w:rsidR="00AF5BFF" w:rsidRPr="006F4AB9">
        <w:rPr>
          <w:rFonts w:asciiTheme="minorHAnsi" w:hAnsiTheme="minorHAnsi" w:cs="Tahoma"/>
          <w:b/>
          <w:sz w:val="22"/>
          <w:szCs w:val="22"/>
          <w:lang w:val="el-GR"/>
        </w:rPr>
        <w:t xml:space="preserve"> στο Γήπεδο, της Π.Α.Ε. μη έχουσας ουδεμία υποχρέωση για την καταβολή οιασδήποτε μορφής αποζημίωσης προς τον Κάτοχο.</w:t>
      </w:r>
      <w:r w:rsidR="00AF5BFF" w:rsidRPr="006F4AB9">
        <w:rPr>
          <w:rFonts w:asciiTheme="minorHAnsi" w:hAnsiTheme="minorHAnsi"/>
          <w:b/>
          <w:sz w:val="22"/>
          <w:lang w:val="el-GR"/>
        </w:rPr>
        <w:t xml:space="preserve"> </w:t>
      </w:r>
    </w:p>
    <w:p w14:paraId="2C1E51EB" w14:textId="22395C7F" w:rsidR="009E7E19" w:rsidRDefault="009E7E19" w:rsidP="00AF5BFF">
      <w:pPr>
        <w:ind w:left="567" w:right="900" w:hanging="567"/>
        <w:jc w:val="both"/>
        <w:rPr>
          <w:rFonts w:asciiTheme="minorHAnsi" w:hAnsiTheme="minorHAnsi"/>
          <w:b/>
          <w:sz w:val="22"/>
          <w:lang w:val="el-GR"/>
        </w:rPr>
      </w:pPr>
    </w:p>
    <w:p w14:paraId="0D9E297D" w14:textId="70608836" w:rsidR="009E7E19" w:rsidRPr="00AD7336" w:rsidRDefault="009E7E19" w:rsidP="009E7E19">
      <w:pPr>
        <w:ind w:left="567" w:right="900"/>
        <w:jc w:val="both"/>
        <w:rPr>
          <w:rFonts w:asciiTheme="minorHAnsi" w:hAnsiTheme="minorHAnsi"/>
          <w:b/>
          <w:sz w:val="22"/>
          <w:u w:val="single"/>
          <w:lang w:val="el-GR"/>
        </w:rPr>
      </w:pPr>
      <w:r w:rsidRPr="00AD7336">
        <w:rPr>
          <w:rFonts w:asciiTheme="minorHAnsi" w:hAnsiTheme="minorHAnsi"/>
          <w:b/>
          <w:sz w:val="22"/>
          <w:u w:val="single"/>
          <w:lang w:val="el-GR"/>
        </w:rPr>
        <w:t>ΕΙΔΙΚΩΣ ΓΙΑ ΤΗΝ ΑΓΩΝΙΣΤΙΚΗ ΠΕΡΙΟΔΟ 2021-2022 ΚΑΙ ΤΗΝ ΕΦΑΡΜΟΓΗ ΤΩΝ ΥΓΕΙΟΝΟΜΙΚΩΝ ΠΡΩΤΟΚΟΛΛΩΝ ΓΙΑ ΤΗΝ ΠΡΟΣΤΑΣΙΑ ΑΠΟ ΤΗΝ ΕΞΑΠΛΩΣΗ ΤΟΥ ΙΟΥ COVID</w:t>
      </w:r>
      <w:r w:rsidR="00783E68">
        <w:rPr>
          <w:rFonts w:asciiTheme="minorHAnsi" w:hAnsiTheme="minorHAnsi"/>
          <w:b/>
          <w:sz w:val="22"/>
          <w:u w:val="single"/>
          <w:lang w:val="el-GR"/>
        </w:rPr>
        <w:t>-</w:t>
      </w:r>
      <w:r w:rsidRPr="00AD7336">
        <w:rPr>
          <w:rFonts w:asciiTheme="minorHAnsi" w:hAnsiTheme="minorHAnsi"/>
          <w:b/>
          <w:sz w:val="22"/>
          <w:u w:val="single"/>
          <w:lang w:val="el-GR"/>
        </w:rPr>
        <w:t>19</w:t>
      </w:r>
    </w:p>
    <w:p w14:paraId="03B8189A" w14:textId="4894833E" w:rsidR="00AD6324" w:rsidRDefault="00AD6324" w:rsidP="009E7E19">
      <w:pPr>
        <w:ind w:left="567" w:right="900"/>
        <w:jc w:val="both"/>
        <w:rPr>
          <w:rFonts w:asciiTheme="minorHAnsi" w:hAnsiTheme="minorHAnsi"/>
          <w:b/>
          <w:sz w:val="22"/>
          <w:lang w:val="el-GR"/>
        </w:rPr>
      </w:pPr>
    </w:p>
    <w:p w14:paraId="047BBD51" w14:textId="037CCF27" w:rsidR="00AD6324" w:rsidRPr="00A302A9" w:rsidRDefault="00AD6324" w:rsidP="000611A6">
      <w:pPr>
        <w:ind w:left="567" w:right="900" w:hanging="567"/>
        <w:jc w:val="both"/>
        <w:rPr>
          <w:rFonts w:asciiTheme="minorHAnsi" w:hAnsiTheme="minorHAnsi"/>
          <w:bCs/>
          <w:sz w:val="22"/>
          <w:lang w:val="el-GR"/>
        </w:rPr>
      </w:pPr>
      <w:r>
        <w:rPr>
          <w:rFonts w:asciiTheme="minorHAnsi" w:hAnsiTheme="minorHAnsi"/>
          <w:b/>
          <w:sz w:val="22"/>
          <w:lang w:val="el-GR"/>
        </w:rPr>
        <w:t>8.</w:t>
      </w:r>
      <w:r w:rsidR="00DE18C0" w:rsidRPr="00DE18C0">
        <w:rPr>
          <w:rFonts w:asciiTheme="minorHAnsi" w:hAnsiTheme="minorHAnsi"/>
          <w:b/>
          <w:sz w:val="22"/>
          <w:lang w:val="el-GR"/>
        </w:rPr>
        <w:t xml:space="preserve">  </w:t>
      </w:r>
      <w:r w:rsidR="0059571F" w:rsidRPr="0059571F">
        <w:rPr>
          <w:rFonts w:asciiTheme="minorHAnsi" w:hAnsiTheme="minorHAnsi"/>
          <w:b/>
          <w:sz w:val="22"/>
          <w:lang w:val="el-GR"/>
        </w:rPr>
        <w:t xml:space="preserve"> </w:t>
      </w:r>
      <w:r w:rsidR="00980F8B" w:rsidRPr="00AD7336">
        <w:rPr>
          <w:rFonts w:asciiTheme="minorHAnsi" w:hAnsiTheme="minorHAnsi"/>
          <w:b/>
          <w:sz w:val="22"/>
          <w:u w:val="single"/>
          <w:lang w:val="el-GR"/>
        </w:rPr>
        <w:t xml:space="preserve">Υποχρέωση προσκόμισης </w:t>
      </w:r>
      <w:r w:rsidR="007E3F3E" w:rsidRPr="00AD7336">
        <w:rPr>
          <w:rFonts w:asciiTheme="minorHAnsi" w:hAnsiTheme="minorHAnsi"/>
          <w:b/>
          <w:sz w:val="22"/>
          <w:u w:val="single"/>
          <w:lang w:val="el-GR"/>
        </w:rPr>
        <w:t xml:space="preserve">Ψηφιακού Πιστοποιητικού </w:t>
      </w:r>
      <w:r w:rsidR="00DE18C0" w:rsidRPr="00AD7336">
        <w:rPr>
          <w:rFonts w:asciiTheme="minorHAnsi" w:hAnsiTheme="minorHAnsi"/>
          <w:b/>
          <w:sz w:val="22"/>
          <w:u w:val="single"/>
          <w:lang w:val="el-GR"/>
        </w:rPr>
        <w:t xml:space="preserve">για τον </w:t>
      </w:r>
      <w:r w:rsidR="00DE18C0" w:rsidRPr="00AD7336">
        <w:rPr>
          <w:rFonts w:asciiTheme="minorHAnsi" w:hAnsiTheme="minorHAnsi"/>
          <w:b/>
          <w:sz w:val="22"/>
          <w:u w:val="single"/>
          <w:lang w:val="en-US"/>
        </w:rPr>
        <w:t>COVID</w:t>
      </w:r>
      <w:r w:rsidR="00973A27">
        <w:rPr>
          <w:rFonts w:asciiTheme="minorHAnsi" w:hAnsiTheme="minorHAnsi"/>
          <w:b/>
          <w:sz w:val="22"/>
          <w:u w:val="single"/>
          <w:lang w:val="el-GR"/>
        </w:rPr>
        <w:t>-</w:t>
      </w:r>
      <w:r w:rsidR="00DE18C0" w:rsidRPr="00AD7336">
        <w:rPr>
          <w:rFonts w:asciiTheme="minorHAnsi" w:hAnsiTheme="minorHAnsi"/>
          <w:b/>
          <w:sz w:val="22"/>
          <w:u w:val="single"/>
          <w:lang w:val="el-GR"/>
        </w:rPr>
        <w:t>19:</w:t>
      </w:r>
      <w:r w:rsidR="00FC0310" w:rsidRPr="00AD7336">
        <w:rPr>
          <w:u w:val="single"/>
          <w:lang w:val="el-GR"/>
        </w:rPr>
        <w:t xml:space="preserve"> </w:t>
      </w:r>
      <w:r w:rsidR="005919F5">
        <w:rPr>
          <w:u w:val="single"/>
          <w:lang w:val="el-GR"/>
        </w:rPr>
        <w:t xml:space="preserve">Απαραίτητη προϋπόθεση για την έκδοση του εισιτηρίου διαρκείας </w:t>
      </w:r>
      <w:r w:rsidR="00F7479A">
        <w:rPr>
          <w:u w:val="single"/>
          <w:lang w:val="el-GR"/>
        </w:rPr>
        <w:t xml:space="preserve">είναι η προσκόμιση </w:t>
      </w:r>
      <w:r w:rsidR="00F7479A" w:rsidRPr="00F7479A">
        <w:rPr>
          <w:u w:val="single"/>
          <w:lang w:val="el-GR"/>
        </w:rPr>
        <w:t>Ψηφιακού Πιστοποιητικού για τον COVID-19</w:t>
      </w:r>
      <w:r w:rsidR="00FC0310" w:rsidRPr="00AD7336">
        <w:rPr>
          <w:rFonts w:asciiTheme="minorHAnsi" w:hAnsiTheme="minorHAnsi"/>
          <w:bCs/>
          <w:sz w:val="22"/>
          <w:u w:val="single"/>
          <w:lang w:val="el-GR"/>
        </w:rPr>
        <w:t xml:space="preserve">. </w:t>
      </w:r>
      <w:r w:rsidR="00A302A9" w:rsidRPr="00AD7336">
        <w:rPr>
          <w:rFonts w:asciiTheme="minorHAnsi" w:hAnsiTheme="minorHAnsi"/>
          <w:bCs/>
          <w:sz w:val="22"/>
          <w:u w:val="single"/>
          <w:lang w:val="el-GR"/>
        </w:rPr>
        <w:t xml:space="preserve">Η προσκόμιση πλαστού πιστοποιητικού </w:t>
      </w:r>
      <w:r w:rsidR="00F7479A">
        <w:rPr>
          <w:rFonts w:asciiTheme="minorHAnsi" w:hAnsiTheme="minorHAnsi"/>
          <w:bCs/>
          <w:sz w:val="22"/>
          <w:u w:val="single"/>
          <w:lang w:val="el-GR"/>
        </w:rPr>
        <w:t>προκαλεί αυτόματη και αυτοδίκαιη</w:t>
      </w:r>
      <w:r w:rsidR="00A302A9" w:rsidRPr="00AD7336">
        <w:rPr>
          <w:rFonts w:asciiTheme="minorHAnsi" w:hAnsiTheme="minorHAnsi"/>
          <w:bCs/>
          <w:sz w:val="22"/>
          <w:u w:val="single"/>
          <w:lang w:val="el-GR"/>
        </w:rPr>
        <w:t xml:space="preserve"> ακύρωση του εισιτηρίου διαρκείας, χωρίς υποχρέωση αποζημίωσης του </w:t>
      </w:r>
      <w:r w:rsidR="005D3878">
        <w:rPr>
          <w:rFonts w:asciiTheme="minorHAnsi" w:hAnsiTheme="minorHAnsi"/>
          <w:bCs/>
          <w:sz w:val="22"/>
          <w:u w:val="single"/>
          <w:lang w:val="el-GR"/>
        </w:rPr>
        <w:t>Κατόχου</w:t>
      </w:r>
      <w:r w:rsidR="00A302A9" w:rsidRPr="00AD7336">
        <w:rPr>
          <w:rFonts w:asciiTheme="minorHAnsi" w:hAnsiTheme="minorHAnsi"/>
          <w:bCs/>
          <w:sz w:val="22"/>
          <w:u w:val="single"/>
          <w:lang w:val="el-GR"/>
        </w:rPr>
        <w:t>.</w:t>
      </w:r>
    </w:p>
    <w:p w14:paraId="2C96A580" w14:textId="2A57E88F" w:rsidR="000611A6" w:rsidRDefault="000611A6" w:rsidP="000611A6">
      <w:pPr>
        <w:ind w:left="567" w:right="900" w:hanging="567"/>
        <w:jc w:val="both"/>
        <w:rPr>
          <w:rFonts w:asciiTheme="minorHAnsi" w:hAnsiTheme="minorHAnsi"/>
          <w:bCs/>
          <w:sz w:val="22"/>
          <w:lang w:val="el-GR"/>
        </w:rPr>
      </w:pPr>
    </w:p>
    <w:p w14:paraId="09816D40" w14:textId="61BB1065" w:rsidR="000611A6" w:rsidRDefault="000611A6" w:rsidP="00AD7336">
      <w:pPr>
        <w:ind w:left="567" w:right="900" w:hanging="567"/>
        <w:jc w:val="both"/>
        <w:rPr>
          <w:rFonts w:asciiTheme="minorHAnsi" w:hAnsiTheme="minorHAnsi"/>
          <w:bCs/>
          <w:sz w:val="22"/>
          <w:lang w:val="el-GR"/>
        </w:rPr>
      </w:pPr>
      <w:r w:rsidRPr="000611A6">
        <w:rPr>
          <w:rFonts w:asciiTheme="minorHAnsi" w:hAnsiTheme="minorHAnsi"/>
          <w:b/>
          <w:sz w:val="22"/>
          <w:lang w:val="el-GR"/>
        </w:rPr>
        <w:t>9.</w:t>
      </w:r>
      <w:r w:rsidRPr="000611A6">
        <w:rPr>
          <w:rFonts w:asciiTheme="minorHAnsi" w:hAnsiTheme="minorHAnsi"/>
          <w:b/>
          <w:sz w:val="22"/>
          <w:lang w:val="el-GR"/>
        </w:rPr>
        <w:tab/>
      </w:r>
      <w:r w:rsidRPr="00AD7336">
        <w:rPr>
          <w:rFonts w:asciiTheme="minorHAnsi" w:hAnsiTheme="minorHAnsi"/>
          <w:b/>
          <w:sz w:val="22"/>
          <w:u w:val="single"/>
          <w:lang w:val="el-GR"/>
        </w:rPr>
        <w:t xml:space="preserve">Τήρηση ισχύουσας νομοθεσίας </w:t>
      </w:r>
      <w:r w:rsidR="00A302A9" w:rsidRPr="00AD7336">
        <w:rPr>
          <w:rFonts w:asciiTheme="minorHAnsi" w:hAnsiTheme="minorHAnsi"/>
          <w:b/>
          <w:sz w:val="22"/>
          <w:u w:val="single"/>
          <w:lang w:val="el-GR"/>
        </w:rPr>
        <w:t xml:space="preserve">για διασφάλιση της ατομικής και δημόσιας υγείας: </w:t>
      </w:r>
      <w:r w:rsidRPr="00AD7336">
        <w:rPr>
          <w:rFonts w:asciiTheme="minorHAnsi" w:hAnsiTheme="minorHAnsi"/>
          <w:bCs/>
          <w:sz w:val="22"/>
          <w:u w:val="single"/>
          <w:lang w:val="el-GR"/>
        </w:rPr>
        <w:t xml:space="preserve">Ο </w:t>
      </w:r>
      <w:r w:rsidR="005D3878">
        <w:rPr>
          <w:rFonts w:asciiTheme="minorHAnsi" w:hAnsiTheme="minorHAnsi"/>
          <w:bCs/>
          <w:sz w:val="22"/>
          <w:u w:val="single"/>
          <w:lang w:val="el-GR"/>
        </w:rPr>
        <w:t>Κάτοχος</w:t>
      </w:r>
      <w:r w:rsidRPr="00AD7336">
        <w:rPr>
          <w:rFonts w:asciiTheme="minorHAnsi" w:hAnsiTheme="minorHAnsi"/>
          <w:bCs/>
          <w:sz w:val="22"/>
          <w:u w:val="single"/>
          <w:lang w:val="el-GR"/>
        </w:rPr>
        <w:t xml:space="preserve"> δεσμεύεται να τηρεί </w:t>
      </w:r>
      <w:r w:rsidR="0038382B">
        <w:rPr>
          <w:rFonts w:asciiTheme="minorHAnsi" w:hAnsiTheme="minorHAnsi"/>
          <w:bCs/>
          <w:sz w:val="22"/>
          <w:u w:val="single"/>
          <w:lang w:val="el-GR"/>
        </w:rPr>
        <w:t xml:space="preserve">τους νόμους, </w:t>
      </w:r>
      <w:r w:rsidR="005D3878">
        <w:rPr>
          <w:rFonts w:asciiTheme="minorHAnsi" w:hAnsiTheme="minorHAnsi"/>
          <w:bCs/>
          <w:sz w:val="22"/>
          <w:u w:val="single"/>
          <w:lang w:val="el-GR"/>
        </w:rPr>
        <w:t xml:space="preserve">τα πρωτόκολλα, </w:t>
      </w:r>
      <w:r w:rsidRPr="00AD7336">
        <w:rPr>
          <w:rFonts w:asciiTheme="minorHAnsi" w:hAnsiTheme="minorHAnsi"/>
          <w:bCs/>
          <w:sz w:val="22"/>
          <w:u w:val="single"/>
          <w:lang w:val="el-GR"/>
        </w:rPr>
        <w:t xml:space="preserve">τις οδηγίες, </w:t>
      </w:r>
      <w:r w:rsidR="005D3878">
        <w:rPr>
          <w:rFonts w:asciiTheme="minorHAnsi" w:hAnsiTheme="minorHAnsi"/>
          <w:bCs/>
          <w:sz w:val="22"/>
          <w:u w:val="single"/>
          <w:lang w:val="el-GR"/>
        </w:rPr>
        <w:t xml:space="preserve">τις </w:t>
      </w:r>
      <w:r w:rsidRPr="00AD7336">
        <w:rPr>
          <w:rFonts w:asciiTheme="minorHAnsi" w:hAnsiTheme="minorHAnsi"/>
          <w:bCs/>
          <w:sz w:val="22"/>
          <w:u w:val="single"/>
          <w:lang w:val="el-GR"/>
        </w:rPr>
        <w:t>εγκυκλίους και αποφάσεις των δημοσίων φορέων, των υγειονομικών επιτροπών και των διοργανωτριών αρχών σχετικά με τους κανόνες διασφάλισης της ατομικής και δημόσιας υγείας, ως εκάστοτε ισχύουν ακόμη και αν μεταβληθούν κατά τη διάρκεια της τρέχουσας αγωνιστικής περιόδου 2021-2022.</w:t>
      </w:r>
      <w:r w:rsidR="00A302A9" w:rsidRPr="00AD7336">
        <w:rPr>
          <w:u w:val="single"/>
          <w:lang w:val="el-GR"/>
        </w:rPr>
        <w:t xml:space="preserve"> </w:t>
      </w:r>
      <w:r w:rsidR="00A302A9" w:rsidRPr="00AD7336">
        <w:rPr>
          <w:rFonts w:asciiTheme="minorHAnsi" w:hAnsiTheme="minorHAnsi"/>
          <w:bCs/>
          <w:sz w:val="22"/>
          <w:u w:val="single"/>
          <w:lang w:val="el-GR"/>
        </w:rPr>
        <w:t>Η είσοδος στο γήπεδο θα γίνεται σύμφωνα με το νόμο και με τα εκάστοτε ισχύοντα κατά το χρόνο εισόδου</w:t>
      </w:r>
      <w:r w:rsidR="00AD7336" w:rsidRPr="00AD7336">
        <w:rPr>
          <w:rFonts w:asciiTheme="minorHAnsi" w:hAnsiTheme="minorHAnsi"/>
          <w:bCs/>
          <w:sz w:val="22"/>
          <w:u w:val="single"/>
          <w:lang w:val="el-GR"/>
        </w:rPr>
        <w:t xml:space="preserve"> </w:t>
      </w:r>
      <w:r w:rsidR="00A302A9" w:rsidRPr="00AD7336">
        <w:rPr>
          <w:rFonts w:asciiTheme="minorHAnsi" w:hAnsiTheme="minorHAnsi"/>
          <w:bCs/>
          <w:sz w:val="22"/>
          <w:u w:val="single"/>
          <w:lang w:val="el-GR"/>
        </w:rPr>
        <w:t xml:space="preserve">υγειονομικά πρωτόκολλα και η Π.Α.Ε. θα ενημερώνει τους </w:t>
      </w:r>
      <w:r w:rsidR="005D3878">
        <w:rPr>
          <w:rFonts w:asciiTheme="minorHAnsi" w:hAnsiTheme="minorHAnsi"/>
          <w:bCs/>
          <w:sz w:val="22"/>
          <w:u w:val="single"/>
          <w:lang w:val="el-GR"/>
        </w:rPr>
        <w:t>Κατόχου</w:t>
      </w:r>
      <w:r w:rsidR="00A302A9" w:rsidRPr="00AD7336">
        <w:rPr>
          <w:rFonts w:asciiTheme="minorHAnsi" w:hAnsiTheme="minorHAnsi"/>
          <w:bCs/>
          <w:sz w:val="22"/>
          <w:u w:val="single"/>
          <w:lang w:val="el-GR"/>
        </w:rPr>
        <w:t>ς των Εισιτηρίων Διαρκείας σχετικά με τις όποιες αλλαγές προκύπτουν κατά τη διάρκεια της αγωνιστικής σεζόν.</w:t>
      </w:r>
      <w:r w:rsidR="0038382B">
        <w:rPr>
          <w:rFonts w:asciiTheme="minorHAnsi" w:hAnsiTheme="minorHAnsi"/>
          <w:bCs/>
          <w:sz w:val="22"/>
          <w:u w:val="single"/>
          <w:lang w:val="el-GR"/>
        </w:rPr>
        <w:t xml:space="preserve"> Η Π.Α.Ε. επιφυλάσσεται των </w:t>
      </w:r>
      <w:proofErr w:type="spellStart"/>
      <w:r w:rsidR="0038382B">
        <w:rPr>
          <w:rFonts w:asciiTheme="minorHAnsi" w:hAnsiTheme="minorHAnsi"/>
          <w:bCs/>
          <w:sz w:val="22"/>
          <w:u w:val="single"/>
          <w:lang w:val="el-GR"/>
        </w:rPr>
        <w:t>νομίμων</w:t>
      </w:r>
      <w:proofErr w:type="spellEnd"/>
      <w:r w:rsidR="0038382B">
        <w:rPr>
          <w:rFonts w:asciiTheme="minorHAnsi" w:hAnsiTheme="minorHAnsi"/>
          <w:bCs/>
          <w:sz w:val="22"/>
          <w:u w:val="single"/>
          <w:lang w:val="el-GR"/>
        </w:rPr>
        <w:t xml:space="preserve"> δικαιωμάτων της για την αναζήτηση κάθε ζημίας σε βάρος της από τη μη τήρηση των ως άνω νόμων, των υγειονομικών πρωτοκόλλων, των οδηγιών, των εγκυκλίων και των αποφάσεων των δημοσίων φορέων, των </w:t>
      </w:r>
      <w:r w:rsidR="0038382B" w:rsidRPr="0038382B">
        <w:rPr>
          <w:rFonts w:asciiTheme="minorHAnsi" w:hAnsiTheme="minorHAnsi"/>
          <w:bCs/>
          <w:sz w:val="22"/>
          <w:u w:val="single"/>
          <w:lang w:val="el-GR"/>
        </w:rPr>
        <w:t xml:space="preserve">υγειονομικών επιτροπών και των διοργανωτριών αρχών σχετικά με τους κανόνες διασφάλισης της ατομικής και δημόσιας υγείας, ως εκάστοτε ισχύουν </w:t>
      </w:r>
      <w:r w:rsidR="0038382B">
        <w:rPr>
          <w:rFonts w:asciiTheme="minorHAnsi" w:hAnsiTheme="minorHAnsi"/>
          <w:bCs/>
          <w:sz w:val="22"/>
          <w:u w:val="single"/>
          <w:lang w:val="el-GR"/>
        </w:rPr>
        <w:t xml:space="preserve">από τους Κατόχους. </w:t>
      </w:r>
    </w:p>
    <w:p w14:paraId="13C7D605" w14:textId="746A38C8" w:rsidR="00A302A9" w:rsidRDefault="00A302A9" w:rsidP="000611A6">
      <w:pPr>
        <w:ind w:left="567" w:right="900" w:hanging="567"/>
        <w:jc w:val="both"/>
        <w:rPr>
          <w:rFonts w:asciiTheme="minorHAnsi" w:hAnsiTheme="minorHAnsi"/>
          <w:b/>
          <w:sz w:val="22"/>
          <w:lang w:val="el-GR"/>
        </w:rPr>
      </w:pPr>
    </w:p>
    <w:p w14:paraId="2A114EFD" w14:textId="298ED0A4" w:rsidR="00A302A9" w:rsidRPr="00C74AE5" w:rsidRDefault="00A302A9" w:rsidP="000611A6">
      <w:pPr>
        <w:ind w:left="567" w:right="900" w:hanging="567"/>
        <w:jc w:val="both"/>
        <w:rPr>
          <w:rFonts w:asciiTheme="minorHAnsi" w:hAnsiTheme="minorHAnsi"/>
          <w:bCs/>
          <w:sz w:val="22"/>
          <w:u w:val="single"/>
          <w:lang w:val="el-GR"/>
        </w:rPr>
      </w:pPr>
      <w:r w:rsidRPr="00A302A9">
        <w:rPr>
          <w:rFonts w:asciiTheme="minorHAnsi" w:hAnsiTheme="minorHAnsi"/>
          <w:b/>
          <w:sz w:val="22"/>
          <w:lang w:val="el-GR"/>
        </w:rPr>
        <w:t>10.</w:t>
      </w:r>
      <w:r w:rsidRPr="00A302A9">
        <w:rPr>
          <w:rFonts w:asciiTheme="minorHAnsi" w:hAnsiTheme="minorHAnsi"/>
          <w:b/>
          <w:sz w:val="22"/>
          <w:lang w:val="el-GR"/>
        </w:rPr>
        <w:tab/>
      </w:r>
      <w:r w:rsidRPr="00AD7336">
        <w:rPr>
          <w:rFonts w:asciiTheme="minorHAnsi" w:hAnsiTheme="minorHAnsi"/>
          <w:b/>
          <w:sz w:val="22"/>
          <w:u w:val="single"/>
          <w:lang w:val="el-GR"/>
        </w:rPr>
        <w:t xml:space="preserve">Υποχρέωση χρήσης μάσκας: </w:t>
      </w:r>
      <w:r w:rsidR="00C74AE5" w:rsidRPr="00C74AE5">
        <w:rPr>
          <w:rFonts w:asciiTheme="minorHAnsi" w:hAnsiTheme="minorHAnsi"/>
          <w:bCs/>
          <w:sz w:val="22"/>
          <w:u w:val="single"/>
          <w:lang w:val="el-GR"/>
        </w:rPr>
        <w:t>Σύμφωνα με την</w:t>
      </w:r>
      <w:r w:rsidR="00C74AE5">
        <w:rPr>
          <w:rFonts w:asciiTheme="minorHAnsi" w:hAnsiTheme="minorHAnsi"/>
          <w:b/>
          <w:sz w:val="22"/>
          <w:u w:val="single"/>
          <w:lang w:val="el-GR"/>
        </w:rPr>
        <w:t xml:space="preserve"> </w:t>
      </w:r>
      <w:r w:rsidR="00C74AE5" w:rsidRPr="00C74AE5">
        <w:rPr>
          <w:rFonts w:asciiTheme="minorHAnsi" w:hAnsiTheme="minorHAnsi"/>
          <w:b/>
          <w:sz w:val="22"/>
          <w:u w:val="single"/>
          <w:lang w:val="el-GR"/>
        </w:rPr>
        <w:t xml:space="preserve">Κοινή Υπουργική Απόφαση </w:t>
      </w:r>
      <w:proofErr w:type="spellStart"/>
      <w:r w:rsidR="00C74AE5" w:rsidRPr="00C74AE5">
        <w:rPr>
          <w:rFonts w:asciiTheme="minorHAnsi" w:hAnsiTheme="minorHAnsi"/>
          <w:b/>
          <w:sz w:val="22"/>
          <w:u w:val="single"/>
          <w:lang w:val="el-GR"/>
        </w:rPr>
        <w:t>ΔΙα</w:t>
      </w:r>
      <w:proofErr w:type="spellEnd"/>
      <w:r w:rsidR="00C74AE5" w:rsidRPr="00C74AE5">
        <w:rPr>
          <w:rFonts w:asciiTheme="minorHAnsi" w:hAnsiTheme="minorHAnsi"/>
          <w:b/>
          <w:sz w:val="22"/>
          <w:u w:val="single"/>
          <w:lang w:val="el-GR"/>
        </w:rPr>
        <w:t>/</w:t>
      </w:r>
      <w:proofErr w:type="spellStart"/>
      <w:r w:rsidR="00C74AE5" w:rsidRPr="00C74AE5">
        <w:rPr>
          <w:rFonts w:asciiTheme="minorHAnsi" w:hAnsiTheme="minorHAnsi"/>
          <w:b/>
          <w:sz w:val="22"/>
          <w:u w:val="single"/>
          <w:lang w:val="el-GR"/>
        </w:rPr>
        <w:t>ΓΠ.οικ</w:t>
      </w:r>
      <w:proofErr w:type="spellEnd"/>
      <w:r w:rsidR="00C74AE5" w:rsidRPr="00C74AE5">
        <w:rPr>
          <w:rFonts w:asciiTheme="minorHAnsi" w:hAnsiTheme="minorHAnsi"/>
          <w:b/>
          <w:sz w:val="22"/>
          <w:u w:val="single"/>
          <w:lang w:val="el-GR"/>
        </w:rPr>
        <w:t xml:space="preserve">. 44779/2021 </w:t>
      </w:r>
      <w:r w:rsidR="00C74AE5" w:rsidRPr="00C74AE5">
        <w:rPr>
          <w:rFonts w:asciiTheme="minorHAnsi" w:hAnsiTheme="minorHAnsi"/>
          <w:bCs/>
          <w:sz w:val="22"/>
          <w:u w:val="single"/>
          <w:lang w:val="el-GR"/>
        </w:rPr>
        <w:t>που δημοσιεύτηκε</w:t>
      </w:r>
      <w:r w:rsidR="00C74AE5" w:rsidRPr="00C74AE5">
        <w:rPr>
          <w:rFonts w:asciiTheme="minorHAnsi" w:hAnsiTheme="minorHAnsi"/>
          <w:b/>
          <w:sz w:val="22"/>
          <w:u w:val="single"/>
          <w:lang w:val="el-GR"/>
        </w:rPr>
        <w:t xml:space="preserve"> στο ΦΕΚ 3117/Β/16-7-2021</w:t>
      </w:r>
      <w:r w:rsidR="00C74AE5" w:rsidRPr="00C74AE5">
        <w:rPr>
          <w:rFonts w:asciiTheme="minorHAnsi" w:hAnsiTheme="minorHAnsi"/>
          <w:bCs/>
          <w:sz w:val="22"/>
          <w:u w:val="single"/>
          <w:lang w:val="el-GR"/>
        </w:rPr>
        <w:t xml:space="preserve">, ως τροποποιείται και ισχύει έως σήμερα, </w:t>
      </w:r>
      <w:r w:rsidR="00C74AE5" w:rsidRPr="00C74AE5">
        <w:rPr>
          <w:rFonts w:asciiTheme="minorHAnsi" w:hAnsiTheme="minorHAnsi"/>
          <w:b/>
          <w:sz w:val="22"/>
          <w:u w:val="single"/>
          <w:lang w:val="el-GR"/>
        </w:rPr>
        <w:t>η</w:t>
      </w:r>
      <w:r w:rsidRPr="00C74AE5">
        <w:rPr>
          <w:rFonts w:asciiTheme="minorHAnsi" w:hAnsiTheme="minorHAnsi"/>
          <w:b/>
          <w:sz w:val="22"/>
          <w:u w:val="single"/>
          <w:lang w:val="el-GR"/>
        </w:rPr>
        <w:t xml:space="preserve"> χρήση της μάσκας είναι υποχρεωτική</w:t>
      </w:r>
      <w:r w:rsidRPr="00AD7336">
        <w:rPr>
          <w:rFonts w:asciiTheme="minorHAnsi" w:hAnsiTheme="minorHAnsi"/>
          <w:bCs/>
          <w:sz w:val="22"/>
          <w:u w:val="single"/>
          <w:lang w:val="el-GR"/>
        </w:rPr>
        <w:t xml:space="preserve"> </w:t>
      </w:r>
      <w:proofErr w:type="spellStart"/>
      <w:r w:rsidRPr="00AD7336">
        <w:rPr>
          <w:rFonts w:asciiTheme="minorHAnsi" w:hAnsiTheme="minorHAnsi"/>
          <w:bCs/>
          <w:sz w:val="22"/>
          <w:u w:val="single"/>
          <w:lang w:val="el-GR"/>
        </w:rPr>
        <w:t>καθόλη</w:t>
      </w:r>
      <w:proofErr w:type="spellEnd"/>
      <w:r w:rsidRPr="00AD7336">
        <w:rPr>
          <w:rFonts w:asciiTheme="minorHAnsi" w:hAnsiTheme="minorHAnsi"/>
          <w:bCs/>
          <w:sz w:val="22"/>
          <w:u w:val="single"/>
          <w:lang w:val="el-GR"/>
        </w:rPr>
        <w:t xml:space="preserve"> τη διάρκεια της παραμονής του </w:t>
      </w:r>
      <w:r w:rsidR="005D3878">
        <w:rPr>
          <w:rFonts w:asciiTheme="minorHAnsi" w:hAnsiTheme="minorHAnsi"/>
          <w:bCs/>
          <w:sz w:val="22"/>
          <w:u w:val="single"/>
          <w:lang w:val="el-GR"/>
        </w:rPr>
        <w:t>Κατόχου</w:t>
      </w:r>
      <w:r w:rsidRPr="00AD7336">
        <w:rPr>
          <w:rFonts w:asciiTheme="minorHAnsi" w:hAnsiTheme="minorHAnsi"/>
          <w:bCs/>
          <w:sz w:val="22"/>
          <w:u w:val="single"/>
          <w:lang w:val="el-GR"/>
        </w:rPr>
        <w:t xml:space="preserve"> στο </w:t>
      </w:r>
      <w:r w:rsidR="00AD7336">
        <w:rPr>
          <w:rFonts w:asciiTheme="minorHAnsi" w:hAnsiTheme="minorHAnsi"/>
          <w:bCs/>
          <w:sz w:val="22"/>
          <w:u w:val="single"/>
          <w:lang w:val="el-GR"/>
        </w:rPr>
        <w:t>γ</w:t>
      </w:r>
      <w:r w:rsidRPr="00AD7336">
        <w:rPr>
          <w:rFonts w:asciiTheme="minorHAnsi" w:hAnsiTheme="minorHAnsi"/>
          <w:bCs/>
          <w:sz w:val="22"/>
          <w:u w:val="single"/>
          <w:lang w:val="el-GR"/>
        </w:rPr>
        <w:t>ήπεδο και τον περιβάλλοντα χώρο του.</w:t>
      </w:r>
    </w:p>
    <w:p w14:paraId="0AEA9386" w14:textId="642A25B6" w:rsidR="00AD7336" w:rsidRDefault="00AD7336" w:rsidP="000611A6">
      <w:pPr>
        <w:ind w:left="567" w:right="900" w:hanging="567"/>
        <w:jc w:val="both"/>
        <w:rPr>
          <w:rFonts w:asciiTheme="minorHAnsi" w:hAnsiTheme="minorHAnsi"/>
          <w:b/>
          <w:sz w:val="22"/>
          <w:lang w:val="el-GR"/>
        </w:rPr>
      </w:pPr>
    </w:p>
    <w:p w14:paraId="3FF5B380" w14:textId="296B38B0" w:rsidR="00AD7336" w:rsidRPr="00A302A9" w:rsidRDefault="00AD7336" w:rsidP="000611A6">
      <w:pPr>
        <w:ind w:left="567" w:right="900" w:hanging="567"/>
        <w:jc w:val="both"/>
        <w:rPr>
          <w:rFonts w:asciiTheme="minorHAnsi" w:hAnsiTheme="minorHAnsi"/>
          <w:b/>
          <w:sz w:val="22"/>
          <w:lang w:val="el-GR"/>
        </w:rPr>
      </w:pPr>
      <w:r>
        <w:rPr>
          <w:rFonts w:asciiTheme="minorHAnsi" w:hAnsiTheme="minorHAnsi"/>
          <w:b/>
          <w:sz w:val="22"/>
          <w:lang w:val="el-GR"/>
        </w:rPr>
        <w:t>11.</w:t>
      </w:r>
      <w:r>
        <w:rPr>
          <w:rFonts w:asciiTheme="minorHAnsi" w:hAnsiTheme="minorHAnsi"/>
          <w:b/>
          <w:sz w:val="22"/>
          <w:lang w:val="el-GR"/>
        </w:rPr>
        <w:tab/>
      </w:r>
      <w:r w:rsidR="00783E68" w:rsidRPr="00783E68">
        <w:rPr>
          <w:rFonts w:asciiTheme="minorHAnsi" w:hAnsiTheme="minorHAnsi"/>
          <w:b/>
          <w:sz w:val="22"/>
          <w:u w:val="single"/>
          <w:lang w:val="el-GR"/>
        </w:rPr>
        <w:t xml:space="preserve">Διασφάλιση κατά το δυνατό θέσης για τους </w:t>
      </w:r>
      <w:r w:rsidR="005D3878">
        <w:rPr>
          <w:rFonts w:asciiTheme="minorHAnsi" w:hAnsiTheme="minorHAnsi"/>
          <w:b/>
          <w:sz w:val="22"/>
          <w:u w:val="single"/>
          <w:lang w:val="el-GR"/>
        </w:rPr>
        <w:t>Κατόχου</w:t>
      </w:r>
      <w:r w:rsidR="00783E68" w:rsidRPr="00783E68">
        <w:rPr>
          <w:rFonts w:asciiTheme="minorHAnsi" w:hAnsiTheme="minorHAnsi"/>
          <w:b/>
          <w:sz w:val="22"/>
          <w:u w:val="single"/>
          <w:lang w:val="el-GR"/>
        </w:rPr>
        <w:t xml:space="preserve">ς διαρκείας: </w:t>
      </w:r>
      <w:r w:rsidRPr="00783E68">
        <w:rPr>
          <w:rFonts w:asciiTheme="minorHAnsi" w:hAnsiTheme="minorHAnsi"/>
          <w:bCs/>
          <w:sz w:val="22"/>
          <w:u w:val="single"/>
          <w:lang w:val="el-GR"/>
        </w:rPr>
        <w:t xml:space="preserve">Σε περίπτωση που το γήπεδο έχει μειωμένη χωρητικότητα, </w:t>
      </w:r>
      <w:r w:rsidR="00783E68" w:rsidRPr="00783E68">
        <w:rPr>
          <w:rFonts w:asciiTheme="minorHAnsi" w:hAnsiTheme="minorHAnsi"/>
          <w:bCs/>
          <w:sz w:val="22"/>
          <w:u w:val="single"/>
          <w:lang w:val="el-GR"/>
        </w:rPr>
        <w:t xml:space="preserve">κατόπιν αποφάσεων των αρμοδίων φορέων και αρχών για την καταπολέμηση της πανδημίας COVID-19, με αποτέλεσμα </w:t>
      </w:r>
      <w:r w:rsidRPr="00783E68">
        <w:rPr>
          <w:rFonts w:asciiTheme="minorHAnsi" w:hAnsiTheme="minorHAnsi"/>
          <w:bCs/>
          <w:sz w:val="22"/>
          <w:u w:val="single"/>
          <w:lang w:val="el-GR"/>
        </w:rPr>
        <w:t xml:space="preserve">να μην </w:t>
      </w:r>
      <w:r w:rsidR="00783E68" w:rsidRPr="00783E68">
        <w:rPr>
          <w:rFonts w:asciiTheme="minorHAnsi" w:hAnsiTheme="minorHAnsi"/>
          <w:bCs/>
          <w:sz w:val="22"/>
          <w:u w:val="single"/>
          <w:lang w:val="el-GR"/>
        </w:rPr>
        <w:t>είναι δυνατή</w:t>
      </w:r>
      <w:r w:rsidRPr="00783E68">
        <w:rPr>
          <w:rFonts w:asciiTheme="minorHAnsi" w:hAnsiTheme="minorHAnsi"/>
          <w:bCs/>
          <w:sz w:val="22"/>
          <w:u w:val="single"/>
          <w:lang w:val="el-GR"/>
        </w:rPr>
        <w:t xml:space="preserve"> η διασφάλιση </w:t>
      </w:r>
      <w:r w:rsidRPr="00783E68">
        <w:rPr>
          <w:rFonts w:asciiTheme="minorHAnsi" w:hAnsiTheme="minorHAnsi"/>
          <w:bCs/>
          <w:sz w:val="22"/>
          <w:u w:val="single"/>
          <w:lang w:val="el-GR"/>
        </w:rPr>
        <w:lastRenderedPageBreak/>
        <w:t xml:space="preserve">θέσης για όλους τους </w:t>
      </w:r>
      <w:r w:rsidR="005D3878">
        <w:rPr>
          <w:rFonts w:asciiTheme="minorHAnsi" w:hAnsiTheme="minorHAnsi"/>
          <w:bCs/>
          <w:sz w:val="22"/>
          <w:u w:val="single"/>
          <w:lang w:val="el-GR"/>
        </w:rPr>
        <w:t>Κατόχου</w:t>
      </w:r>
      <w:r w:rsidRPr="00783E68">
        <w:rPr>
          <w:rFonts w:asciiTheme="minorHAnsi" w:hAnsiTheme="minorHAnsi"/>
          <w:bCs/>
          <w:sz w:val="22"/>
          <w:u w:val="single"/>
          <w:lang w:val="el-GR"/>
        </w:rPr>
        <w:t xml:space="preserve">ς Καρτών Διαρκείας, η Π.Α.Ε. θα ενημερώνει εγκαίρως σχετικά τους </w:t>
      </w:r>
      <w:r w:rsidR="005D3878">
        <w:rPr>
          <w:rFonts w:asciiTheme="minorHAnsi" w:hAnsiTheme="minorHAnsi"/>
          <w:bCs/>
          <w:sz w:val="22"/>
          <w:u w:val="single"/>
          <w:lang w:val="el-GR"/>
        </w:rPr>
        <w:t>Κατόχου</w:t>
      </w:r>
      <w:r w:rsidRPr="00783E68">
        <w:rPr>
          <w:rFonts w:asciiTheme="minorHAnsi" w:hAnsiTheme="minorHAnsi"/>
          <w:bCs/>
          <w:sz w:val="22"/>
          <w:u w:val="single"/>
          <w:lang w:val="el-GR"/>
        </w:rPr>
        <w:t xml:space="preserve">ς μέσω της ιστοσελίδας της www.pao.gr ή με κάθε άλλο πρόσφορο μέσο ότι για τη διασφάλιση θέσης θα τηρηθεί σειρά προτεραιότητας. Σε περίπτωση που λόγω έλλειψης επαρκούς χωρητικότητας </w:t>
      </w:r>
      <w:r w:rsidR="00783E68" w:rsidRPr="00783E68">
        <w:rPr>
          <w:rFonts w:asciiTheme="minorHAnsi" w:hAnsiTheme="minorHAnsi"/>
          <w:bCs/>
          <w:sz w:val="22"/>
          <w:u w:val="single"/>
          <w:lang w:val="el-GR"/>
        </w:rPr>
        <w:t>του γηπέδου</w:t>
      </w:r>
      <w:r w:rsidRPr="00783E68">
        <w:rPr>
          <w:rFonts w:asciiTheme="minorHAnsi" w:hAnsiTheme="minorHAnsi"/>
          <w:bCs/>
          <w:sz w:val="22"/>
          <w:u w:val="single"/>
          <w:lang w:val="el-GR"/>
        </w:rPr>
        <w:t xml:space="preserve"> </w:t>
      </w:r>
      <w:r w:rsidR="00783E68" w:rsidRPr="00783E68">
        <w:rPr>
          <w:rFonts w:asciiTheme="minorHAnsi" w:hAnsiTheme="minorHAnsi"/>
          <w:bCs/>
          <w:sz w:val="22"/>
          <w:u w:val="single"/>
          <w:lang w:val="el-GR"/>
        </w:rPr>
        <w:t>για τους ως άνω λόγους,</w:t>
      </w:r>
      <w:r w:rsidRPr="00783E68">
        <w:rPr>
          <w:rFonts w:asciiTheme="minorHAnsi" w:hAnsiTheme="minorHAnsi"/>
          <w:bCs/>
          <w:sz w:val="22"/>
          <w:u w:val="single"/>
          <w:lang w:val="el-GR"/>
        </w:rPr>
        <w:t xml:space="preserve"> δεν εξυπηρετηθεί το σύνολο των Κατόχων Καρτών Διαρκείας, οι τελευταίοι δεν έχουν καμία αξίωση έναντι της Π.Α.Ε. και η Π.Α.Ε. καμία υποχρέωση για αποζημίωση οιασδήποτε μορφής.</w:t>
      </w:r>
    </w:p>
    <w:p w14:paraId="7D24E5B4" w14:textId="77777777" w:rsidR="000350C1" w:rsidRPr="004C2A59" w:rsidRDefault="000350C1" w:rsidP="00391349">
      <w:pPr>
        <w:ind w:left="567" w:right="900" w:hanging="567"/>
        <w:jc w:val="both"/>
        <w:rPr>
          <w:rFonts w:asciiTheme="minorHAnsi" w:hAnsiTheme="minorHAnsi"/>
          <w:sz w:val="22"/>
          <w:lang w:val="el-GR"/>
        </w:rPr>
      </w:pPr>
    </w:p>
    <w:p w14:paraId="0B8D3503" w14:textId="7E1BDD05" w:rsidR="008C788D" w:rsidRPr="004C2A59" w:rsidRDefault="00783E68" w:rsidP="00391349">
      <w:pPr>
        <w:ind w:left="567" w:right="900" w:hanging="567"/>
        <w:jc w:val="both"/>
        <w:rPr>
          <w:rFonts w:asciiTheme="minorHAnsi" w:hAnsiTheme="minorHAnsi"/>
          <w:b/>
          <w:sz w:val="22"/>
          <w:lang w:val="el-GR"/>
        </w:rPr>
      </w:pPr>
      <w:r w:rsidRPr="00783E68">
        <w:rPr>
          <w:rFonts w:asciiTheme="minorHAnsi" w:hAnsiTheme="minorHAnsi"/>
          <w:b/>
          <w:sz w:val="22"/>
          <w:lang w:val="el-GR"/>
        </w:rPr>
        <w:t>12</w:t>
      </w:r>
      <w:r w:rsidR="00391349" w:rsidRPr="004C2A59">
        <w:rPr>
          <w:rFonts w:asciiTheme="minorHAnsi" w:hAnsiTheme="minorHAnsi"/>
          <w:b/>
          <w:sz w:val="22"/>
          <w:lang w:val="el-GR"/>
        </w:rPr>
        <w:t>.</w:t>
      </w:r>
      <w:r w:rsidR="00391349" w:rsidRPr="004C2A59">
        <w:rPr>
          <w:rFonts w:asciiTheme="minorHAnsi" w:hAnsiTheme="minorHAnsi"/>
          <w:b/>
          <w:sz w:val="22"/>
          <w:lang w:val="el-GR"/>
        </w:rPr>
        <w:tab/>
      </w:r>
      <w:r w:rsidR="008C788D" w:rsidRPr="004C2A59">
        <w:rPr>
          <w:rFonts w:asciiTheme="minorHAnsi" w:hAnsiTheme="minorHAnsi"/>
          <w:b/>
          <w:sz w:val="22"/>
          <w:lang w:val="el-GR"/>
        </w:rPr>
        <w:t>Προσωπική ασφάλεια και προσωπικά αντικείμενα</w:t>
      </w:r>
      <w:r w:rsidR="008C788D" w:rsidRPr="004C2A59">
        <w:rPr>
          <w:rFonts w:asciiTheme="minorHAnsi" w:hAnsiTheme="minorHAnsi"/>
          <w:sz w:val="22"/>
          <w:lang w:val="el-GR"/>
        </w:rPr>
        <w:t xml:space="preserve">: Ο </w:t>
      </w:r>
      <w:r w:rsidR="005D3878">
        <w:rPr>
          <w:rFonts w:asciiTheme="minorHAnsi" w:hAnsiTheme="minorHAnsi"/>
          <w:sz w:val="22"/>
          <w:lang w:val="el-GR"/>
        </w:rPr>
        <w:t>Κάτοχος</w:t>
      </w:r>
      <w:r w:rsidR="008C788D" w:rsidRPr="004C2A59">
        <w:rPr>
          <w:rFonts w:asciiTheme="minorHAnsi" w:hAnsiTheme="minorHAnsi"/>
          <w:sz w:val="22"/>
          <w:lang w:val="el-GR"/>
        </w:rPr>
        <w:t xml:space="preserve"> είναι αποκλειστικά υπεύθυνος για την προσωπική του ασφάλεια, καθώς και για την ασφάλεια των ανηλίκων, που τυχόν συνοδεύει. Ο </w:t>
      </w:r>
      <w:r w:rsidR="005D3878">
        <w:rPr>
          <w:rFonts w:asciiTheme="minorHAnsi" w:hAnsiTheme="minorHAnsi"/>
          <w:sz w:val="22"/>
          <w:lang w:val="el-GR"/>
        </w:rPr>
        <w:t>Κάτοχος</w:t>
      </w:r>
      <w:r w:rsidR="008C788D" w:rsidRPr="004C2A59">
        <w:rPr>
          <w:rFonts w:asciiTheme="minorHAnsi" w:hAnsiTheme="minorHAnsi"/>
          <w:sz w:val="22"/>
          <w:lang w:val="el-GR"/>
        </w:rPr>
        <w:t xml:space="preserve"> φέρει την αποκλειστική ευθύνη για τη φύλαξη των προσωπικών του αντικειμένων κατά την προσέλευση, είσοδο, παραμονή και αποχώρησ</w:t>
      </w:r>
      <w:r w:rsidR="00377173" w:rsidRPr="004C2A59">
        <w:rPr>
          <w:rFonts w:asciiTheme="minorHAnsi" w:hAnsiTheme="minorHAnsi"/>
          <w:sz w:val="22"/>
          <w:lang w:val="el-GR"/>
        </w:rPr>
        <w:t>ή</w:t>
      </w:r>
      <w:r w:rsidR="008C788D" w:rsidRPr="004C2A59">
        <w:rPr>
          <w:rFonts w:asciiTheme="minorHAnsi" w:hAnsiTheme="minorHAnsi"/>
          <w:sz w:val="22"/>
          <w:lang w:val="el-GR"/>
        </w:rPr>
        <w:t xml:space="preserve"> του από το Γήπεδο. </w:t>
      </w:r>
    </w:p>
    <w:p w14:paraId="43376910" w14:textId="77777777" w:rsidR="008C788D" w:rsidRPr="004C2A59" w:rsidRDefault="008C788D" w:rsidP="00391349">
      <w:pPr>
        <w:ind w:left="567" w:right="900" w:hanging="567"/>
        <w:jc w:val="both"/>
        <w:rPr>
          <w:rFonts w:asciiTheme="minorHAnsi" w:hAnsiTheme="minorHAnsi"/>
          <w:b/>
          <w:sz w:val="22"/>
          <w:lang w:val="el-GR"/>
        </w:rPr>
      </w:pPr>
    </w:p>
    <w:p w14:paraId="3FC674C3" w14:textId="70934DA3" w:rsidR="008C788D" w:rsidRPr="004C2A59" w:rsidRDefault="00783E68" w:rsidP="00391349">
      <w:pPr>
        <w:ind w:left="567" w:right="900" w:hanging="567"/>
        <w:jc w:val="both"/>
        <w:rPr>
          <w:rFonts w:asciiTheme="minorHAnsi" w:hAnsiTheme="minorHAnsi"/>
          <w:sz w:val="22"/>
          <w:lang w:val="el-GR"/>
        </w:rPr>
      </w:pPr>
      <w:r w:rsidRPr="00783E68">
        <w:rPr>
          <w:rFonts w:asciiTheme="minorHAnsi" w:hAnsiTheme="minorHAnsi"/>
          <w:b/>
          <w:sz w:val="22"/>
          <w:lang w:val="el-GR"/>
        </w:rPr>
        <w:t>13</w:t>
      </w:r>
      <w:r w:rsidR="00391349" w:rsidRPr="00FC1A44">
        <w:rPr>
          <w:rFonts w:asciiTheme="minorHAnsi" w:hAnsiTheme="minorHAnsi"/>
          <w:b/>
          <w:sz w:val="22"/>
          <w:lang w:val="el-GR"/>
        </w:rPr>
        <w:t>.</w:t>
      </w:r>
      <w:r w:rsidR="00391349" w:rsidRPr="004C2A59">
        <w:rPr>
          <w:rFonts w:asciiTheme="minorHAnsi" w:hAnsiTheme="minorHAnsi"/>
          <w:b/>
          <w:sz w:val="22"/>
          <w:lang w:val="el-GR"/>
        </w:rPr>
        <w:tab/>
      </w:r>
      <w:r w:rsidR="008C788D" w:rsidRPr="004C2A59">
        <w:rPr>
          <w:rFonts w:asciiTheme="minorHAnsi" w:hAnsiTheme="minorHAnsi"/>
          <w:b/>
          <w:sz w:val="22"/>
          <w:lang w:val="el-GR"/>
        </w:rPr>
        <w:t>Ματαίωση</w:t>
      </w:r>
      <w:r w:rsidR="00FC1A44">
        <w:rPr>
          <w:rFonts w:asciiTheme="minorHAnsi" w:hAnsiTheme="minorHAnsi"/>
          <w:b/>
          <w:sz w:val="22"/>
          <w:lang w:val="el-GR"/>
        </w:rPr>
        <w:t xml:space="preserve"> - Διακοπή</w:t>
      </w:r>
      <w:r w:rsidR="008C788D" w:rsidRPr="004C2A59">
        <w:rPr>
          <w:rFonts w:asciiTheme="minorHAnsi" w:hAnsiTheme="minorHAnsi"/>
          <w:b/>
          <w:sz w:val="22"/>
          <w:lang w:val="el-GR"/>
        </w:rPr>
        <w:t xml:space="preserve"> - Διεξαγωγή Αγώνα «κεκλεισμένων των θυρών»: </w:t>
      </w:r>
      <w:r w:rsidR="008C788D" w:rsidRPr="004C2A59">
        <w:rPr>
          <w:rFonts w:asciiTheme="minorHAnsi" w:hAnsiTheme="minorHAnsi"/>
          <w:sz w:val="22"/>
          <w:lang w:val="el-GR"/>
        </w:rPr>
        <w:t>Σε περίπτωση</w:t>
      </w:r>
      <w:r w:rsidR="008C788D" w:rsidRPr="004C2A59">
        <w:rPr>
          <w:rFonts w:asciiTheme="minorHAnsi" w:hAnsiTheme="minorHAnsi"/>
          <w:b/>
          <w:sz w:val="22"/>
          <w:lang w:val="el-GR"/>
        </w:rPr>
        <w:t xml:space="preserve"> </w:t>
      </w:r>
      <w:r w:rsidR="008C788D" w:rsidRPr="004C2A59">
        <w:rPr>
          <w:rFonts w:asciiTheme="minorHAnsi" w:hAnsiTheme="minorHAnsi"/>
          <w:sz w:val="22"/>
          <w:lang w:val="el-GR"/>
        </w:rPr>
        <w:t>ματαίωσης</w:t>
      </w:r>
      <w:r w:rsidR="00FC1A44">
        <w:rPr>
          <w:rFonts w:asciiTheme="minorHAnsi" w:hAnsiTheme="minorHAnsi"/>
          <w:sz w:val="22"/>
          <w:lang w:val="el-GR"/>
        </w:rPr>
        <w:t xml:space="preserve"> ή</w:t>
      </w:r>
      <w:r w:rsidR="008C788D" w:rsidRPr="004C2A59">
        <w:rPr>
          <w:rFonts w:asciiTheme="minorHAnsi" w:hAnsiTheme="minorHAnsi"/>
          <w:sz w:val="22"/>
          <w:lang w:val="el-GR"/>
        </w:rPr>
        <w:t xml:space="preserve"> </w:t>
      </w:r>
      <w:r w:rsidR="00FC1A44">
        <w:rPr>
          <w:rFonts w:asciiTheme="minorHAnsi" w:hAnsiTheme="minorHAnsi"/>
          <w:sz w:val="22"/>
          <w:lang w:val="el-GR"/>
        </w:rPr>
        <w:t xml:space="preserve">διακοπής </w:t>
      </w:r>
      <w:r w:rsidR="008C788D" w:rsidRPr="004C2A59">
        <w:rPr>
          <w:rFonts w:asciiTheme="minorHAnsi" w:hAnsiTheme="minorHAnsi"/>
          <w:sz w:val="22"/>
          <w:lang w:val="el-GR"/>
        </w:rPr>
        <w:t xml:space="preserve">ή διεξαγωγής Αγώνα «κεκλεισμένων των θυρών», ο </w:t>
      </w:r>
      <w:r w:rsidR="005D3878">
        <w:rPr>
          <w:rFonts w:asciiTheme="minorHAnsi" w:hAnsiTheme="minorHAnsi"/>
          <w:sz w:val="22"/>
          <w:lang w:val="el-GR"/>
        </w:rPr>
        <w:t>Κάτοχος</w:t>
      </w:r>
      <w:r w:rsidR="008C788D" w:rsidRPr="004C2A59">
        <w:rPr>
          <w:rFonts w:asciiTheme="minorHAnsi" w:hAnsiTheme="minorHAnsi"/>
          <w:sz w:val="22"/>
          <w:lang w:val="el-GR"/>
        </w:rPr>
        <w:t xml:space="preserve"> δεν έχει κανένα δικαίωμα για υπαναχώρηση ή/ και επιστροφή του συνόλου ή μέρους του αντιτίμου της Κάρτας Διαρκείας ή/ και αποζημίωσης οποιασδήποτε άλλης μορφής.</w:t>
      </w:r>
    </w:p>
    <w:p w14:paraId="3B7A3089" w14:textId="77777777" w:rsidR="008C788D" w:rsidRPr="004C2A59" w:rsidRDefault="008C788D" w:rsidP="00391349">
      <w:pPr>
        <w:ind w:left="567" w:right="900" w:hanging="567"/>
        <w:jc w:val="both"/>
        <w:rPr>
          <w:rFonts w:asciiTheme="minorHAnsi" w:hAnsiTheme="minorHAnsi"/>
          <w:b/>
          <w:sz w:val="22"/>
          <w:lang w:val="el-GR"/>
        </w:rPr>
      </w:pPr>
    </w:p>
    <w:p w14:paraId="59A4CD7C" w14:textId="2CA9CD05" w:rsidR="008C788D" w:rsidRPr="004C2A59" w:rsidRDefault="00391349" w:rsidP="00391349">
      <w:pPr>
        <w:ind w:left="567" w:right="900" w:hanging="567"/>
        <w:jc w:val="both"/>
        <w:rPr>
          <w:rFonts w:asciiTheme="minorHAnsi" w:hAnsiTheme="minorHAnsi"/>
          <w:sz w:val="22"/>
          <w:lang w:val="el-GR"/>
        </w:rPr>
      </w:pPr>
      <w:r w:rsidRPr="004C2A59">
        <w:rPr>
          <w:rFonts w:asciiTheme="minorHAnsi" w:hAnsiTheme="minorHAnsi"/>
          <w:b/>
          <w:sz w:val="22"/>
          <w:lang w:val="el-GR"/>
        </w:rPr>
        <w:t>1</w:t>
      </w:r>
      <w:r w:rsidR="00783E68" w:rsidRPr="005D3878">
        <w:rPr>
          <w:rFonts w:asciiTheme="minorHAnsi" w:hAnsiTheme="minorHAnsi"/>
          <w:b/>
          <w:sz w:val="22"/>
          <w:lang w:val="el-GR"/>
        </w:rPr>
        <w:t>4</w:t>
      </w:r>
      <w:r w:rsidRPr="004C2A59">
        <w:rPr>
          <w:rFonts w:asciiTheme="minorHAnsi" w:hAnsiTheme="minorHAnsi"/>
          <w:b/>
          <w:sz w:val="22"/>
          <w:lang w:val="el-GR"/>
        </w:rPr>
        <w:t xml:space="preserve">. </w:t>
      </w:r>
      <w:r w:rsidRPr="004C2A59">
        <w:rPr>
          <w:rFonts w:asciiTheme="minorHAnsi" w:hAnsiTheme="minorHAnsi"/>
          <w:b/>
          <w:sz w:val="22"/>
          <w:lang w:val="el-GR"/>
        </w:rPr>
        <w:tab/>
      </w:r>
      <w:r w:rsidR="008C788D" w:rsidRPr="004C2A59">
        <w:rPr>
          <w:rFonts w:asciiTheme="minorHAnsi" w:hAnsiTheme="minorHAnsi"/>
          <w:b/>
          <w:sz w:val="22"/>
          <w:lang w:val="el-GR"/>
        </w:rPr>
        <w:t>Επιβολή τιμωρίας στην Π.Α.Ε. ή αλλαγή έδρας της Π.Α.Ε.:</w:t>
      </w:r>
      <w:r w:rsidR="008C788D" w:rsidRPr="004C2A59">
        <w:rPr>
          <w:rFonts w:asciiTheme="minorHAnsi" w:hAnsiTheme="minorHAnsi"/>
          <w:sz w:val="22"/>
          <w:lang w:val="el-GR"/>
        </w:rPr>
        <w:t xml:space="preserve"> Σε περίπτωση αλλαγής της έδρας της Π.Α.Ε., λόγω τιμωρίας ή λόγω απόφασης αρμόδιας Αρχής ή για οποιονδήποτε άλλο λόγο που δεν απορρέει από απόφαση της Π.Α.Ε., θα καταβάλλεται κάθε δυνατή προσπάθεια για διασφάλιση θέσεως για τους </w:t>
      </w:r>
      <w:r w:rsidR="005D3878">
        <w:rPr>
          <w:rFonts w:asciiTheme="minorHAnsi" w:hAnsiTheme="minorHAnsi"/>
          <w:sz w:val="22"/>
          <w:lang w:val="el-GR"/>
        </w:rPr>
        <w:t>Κατόχου</w:t>
      </w:r>
      <w:r w:rsidR="008C788D" w:rsidRPr="004C2A59">
        <w:rPr>
          <w:rFonts w:asciiTheme="minorHAnsi" w:hAnsiTheme="minorHAnsi"/>
          <w:sz w:val="22"/>
          <w:lang w:val="el-GR"/>
        </w:rPr>
        <w:t xml:space="preserve">ς Καρτών Διαρκείας για την παρακολούθηση του αγώνα της Π.Α.Ε. στο ορισθέν γήπεδο κατά προτεραιότητα έναντι των υπολοίπων φιλάθλων. </w:t>
      </w:r>
      <w:bookmarkStart w:id="0" w:name="_Hlk77705770"/>
      <w:r w:rsidR="008C788D" w:rsidRPr="004C2A59">
        <w:rPr>
          <w:rFonts w:asciiTheme="minorHAnsi" w:hAnsiTheme="minorHAnsi"/>
          <w:sz w:val="22"/>
          <w:lang w:val="el-GR"/>
        </w:rPr>
        <w:t xml:space="preserve">Σε περίπτωση που το ορισθέν γήπεδο έχει μειωμένη χωρητικότητα, που να μην επιτρέπει τη διασφάλιση θέσης για όλους τους </w:t>
      </w:r>
      <w:r w:rsidR="005D3878">
        <w:rPr>
          <w:rFonts w:asciiTheme="minorHAnsi" w:hAnsiTheme="minorHAnsi"/>
          <w:sz w:val="22"/>
          <w:lang w:val="el-GR"/>
        </w:rPr>
        <w:t>Κατόχου</w:t>
      </w:r>
      <w:r w:rsidR="008C788D" w:rsidRPr="004C2A59">
        <w:rPr>
          <w:rFonts w:asciiTheme="minorHAnsi" w:hAnsiTheme="minorHAnsi"/>
          <w:sz w:val="22"/>
          <w:lang w:val="el-GR"/>
        </w:rPr>
        <w:t xml:space="preserve">ς Καρτών Διαρκείας, η Π.Α.Ε. θα ενημερώνει εγκαίρως σχετικά τους </w:t>
      </w:r>
      <w:r w:rsidR="005D3878">
        <w:rPr>
          <w:rFonts w:asciiTheme="minorHAnsi" w:hAnsiTheme="minorHAnsi"/>
          <w:sz w:val="22"/>
          <w:lang w:val="el-GR"/>
        </w:rPr>
        <w:t>Κατόχου</w:t>
      </w:r>
      <w:r w:rsidR="008C788D" w:rsidRPr="004C2A59">
        <w:rPr>
          <w:rFonts w:asciiTheme="minorHAnsi" w:hAnsiTheme="minorHAnsi"/>
          <w:sz w:val="22"/>
          <w:lang w:val="el-GR"/>
        </w:rPr>
        <w:t xml:space="preserve">ς μέσω της ιστοσελίδας της </w:t>
      </w:r>
      <w:hyperlink r:id="rId14" w:history="1">
        <w:r w:rsidR="00355849" w:rsidRPr="004C2A59">
          <w:rPr>
            <w:rStyle w:val="Hyperlink"/>
            <w:rFonts w:asciiTheme="minorHAnsi" w:hAnsiTheme="minorHAnsi"/>
            <w:sz w:val="22"/>
            <w:lang w:val="en-US"/>
          </w:rPr>
          <w:t>www</w:t>
        </w:r>
        <w:r w:rsidR="00355849" w:rsidRPr="004C2A59">
          <w:rPr>
            <w:rStyle w:val="Hyperlink"/>
            <w:rFonts w:asciiTheme="minorHAnsi" w:hAnsiTheme="minorHAnsi"/>
            <w:sz w:val="22"/>
            <w:lang w:val="el-GR"/>
          </w:rPr>
          <w:t>.</w:t>
        </w:r>
        <w:r w:rsidR="00355849" w:rsidRPr="004C2A59">
          <w:rPr>
            <w:rStyle w:val="Hyperlink"/>
            <w:rFonts w:asciiTheme="minorHAnsi" w:hAnsiTheme="minorHAnsi"/>
            <w:sz w:val="22"/>
            <w:lang w:val="en-US"/>
          </w:rPr>
          <w:t>pao</w:t>
        </w:r>
        <w:r w:rsidR="00355849" w:rsidRPr="004C2A59">
          <w:rPr>
            <w:rStyle w:val="Hyperlink"/>
            <w:rFonts w:asciiTheme="minorHAnsi" w:hAnsiTheme="minorHAnsi"/>
            <w:sz w:val="22"/>
            <w:lang w:val="el-GR"/>
          </w:rPr>
          <w:t>.</w:t>
        </w:r>
        <w:r w:rsidR="00355849" w:rsidRPr="004C2A59">
          <w:rPr>
            <w:rStyle w:val="Hyperlink"/>
            <w:rFonts w:asciiTheme="minorHAnsi" w:hAnsiTheme="minorHAnsi"/>
            <w:sz w:val="22"/>
            <w:lang w:val="fr-FR"/>
          </w:rPr>
          <w:t>gr</w:t>
        </w:r>
      </w:hyperlink>
      <w:r w:rsidR="00355849" w:rsidRPr="004C2A59">
        <w:rPr>
          <w:rFonts w:asciiTheme="minorHAnsi" w:hAnsiTheme="minorHAnsi"/>
          <w:sz w:val="22"/>
          <w:lang w:val="el-GR"/>
        </w:rPr>
        <w:t xml:space="preserve"> </w:t>
      </w:r>
      <w:r w:rsidR="008C788D" w:rsidRPr="004C2A59">
        <w:rPr>
          <w:rFonts w:asciiTheme="minorHAnsi" w:hAnsiTheme="minorHAnsi"/>
          <w:sz w:val="22"/>
          <w:lang w:val="el-GR"/>
        </w:rPr>
        <w:t>ή με κάθε άλλο πρόσφορο μέσο ότι για τη διασφάλιση θέσης θα τηρηθεί σειρά προτεραιότητας. Σε περίπτωση που λόγω έλλειψης επαρκούς χωρητικότητας στο ορισθέν γήπεδο δεν εξυπηρετηθεί το σύνολο των Κατόχων Καρτών Διαρκείας, οι τελευταίοι δεν έχουν καμία αξίωση έναντι της Π.Α.Ε. και η Π.Α.Ε. καμία υποχρέωση για αποζημίωση οιασδήποτε μορφής.</w:t>
      </w:r>
      <w:bookmarkEnd w:id="0"/>
    </w:p>
    <w:p w14:paraId="226C0675" w14:textId="77777777" w:rsidR="008C788D" w:rsidRPr="004C2A59" w:rsidRDefault="008C788D" w:rsidP="00391349">
      <w:pPr>
        <w:ind w:left="567" w:right="900" w:hanging="567"/>
        <w:jc w:val="both"/>
        <w:rPr>
          <w:rFonts w:asciiTheme="minorHAnsi" w:hAnsiTheme="minorHAnsi"/>
          <w:sz w:val="22"/>
          <w:lang w:val="el-GR"/>
        </w:rPr>
      </w:pPr>
    </w:p>
    <w:p w14:paraId="25408C60" w14:textId="25D1087C" w:rsidR="008C788D" w:rsidRPr="004C2A59" w:rsidRDefault="00391349" w:rsidP="00391349">
      <w:pPr>
        <w:ind w:left="567" w:right="900" w:hanging="567"/>
        <w:jc w:val="both"/>
        <w:rPr>
          <w:rFonts w:asciiTheme="minorHAnsi" w:hAnsiTheme="minorHAnsi"/>
          <w:sz w:val="22"/>
          <w:lang w:val="el-GR"/>
        </w:rPr>
      </w:pPr>
      <w:r w:rsidRPr="004C2A59">
        <w:rPr>
          <w:rFonts w:asciiTheme="minorHAnsi" w:hAnsiTheme="minorHAnsi"/>
          <w:b/>
          <w:sz w:val="22"/>
          <w:lang w:val="el-GR"/>
        </w:rPr>
        <w:t>1</w:t>
      </w:r>
      <w:r w:rsidR="00783E68" w:rsidRPr="00783E68">
        <w:rPr>
          <w:rFonts w:asciiTheme="minorHAnsi" w:hAnsiTheme="minorHAnsi"/>
          <w:b/>
          <w:sz w:val="22"/>
          <w:lang w:val="el-GR"/>
        </w:rPr>
        <w:t>5</w:t>
      </w:r>
      <w:r w:rsidRPr="004C2A59">
        <w:rPr>
          <w:rFonts w:asciiTheme="minorHAnsi" w:hAnsiTheme="minorHAnsi"/>
          <w:b/>
          <w:sz w:val="22"/>
          <w:lang w:val="el-GR"/>
        </w:rPr>
        <w:t>.</w:t>
      </w:r>
      <w:r w:rsidRPr="004C2A59">
        <w:rPr>
          <w:rFonts w:asciiTheme="minorHAnsi" w:hAnsiTheme="minorHAnsi"/>
          <w:b/>
          <w:sz w:val="22"/>
          <w:lang w:val="el-GR"/>
        </w:rPr>
        <w:tab/>
      </w:r>
      <w:r w:rsidR="008C788D" w:rsidRPr="004C2A59">
        <w:rPr>
          <w:rFonts w:asciiTheme="minorHAnsi" w:hAnsiTheme="minorHAnsi"/>
          <w:b/>
          <w:sz w:val="22"/>
          <w:lang w:val="el-GR"/>
        </w:rPr>
        <w:t xml:space="preserve">Συμμετοχή σε επεισόδια – ανάρμοστη συμπεριφορά </w:t>
      </w:r>
      <w:r w:rsidR="005D3878">
        <w:rPr>
          <w:rFonts w:asciiTheme="minorHAnsi" w:hAnsiTheme="minorHAnsi"/>
          <w:b/>
          <w:sz w:val="22"/>
          <w:lang w:val="el-GR"/>
        </w:rPr>
        <w:t>Κατόχου</w:t>
      </w:r>
      <w:r w:rsidR="008C788D" w:rsidRPr="004C2A59">
        <w:rPr>
          <w:rFonts w:asciiTheme="minorHAnsi" w:hAnsiTheme="minorHAnsi"/>
          <w:b/>
          <w:sz w:val="22"/>
          <w:lang w:val="el-GR"/>
        </w:rPr>
        <w:t>:</w:t>
      </w:r>
      <w:r w:rsidR="008C788D" w:rsidRPr="004C2A59">
        <w:rPr>
          <w:rFonts w:asciiTheme="minorHAnsi" w:hAnsiTheme="minorHAnsi"/>
          <w:sz w:val="22"/>
          <w:lang w:val="el-GR"/>
        </w:rPr>
        <w:t xml:space="preserve"> Σε περίπτωση συμμετοχής του </w:t>
      </w:r>
      <w:r w:rsidR="005D3878">
        <w:rPr>
          <w:rFonts w:asciiTheme="minorHAnsi" w:hAnsiTheme="minorHAnsi"/>
          <w:sz w:val="22"/>
          <w:lang w:val="el-GR"/>
        </w:rPr>
        <w:t>Κατόχου</w:t>
      </w:r>
      <w:r w:rsidR="008C788D" w:rsidRPr="004C2A59">
        <w:rPr>
          <w:rFonts w:asciiTheme="minorHAnsi" w:hAnsiTheme="minorHAnsi"/>
          <w:sz w:val="22"/>
          <w:lang w:val="el-GR"/>
        </w:rPr>
        <w:t xml:space="preserve"> σε επεισόδια ή άλλες πράξεις και ενέργειες, στην έδρα της Π.Α.Ε. ή σε οποιοδήποτε άλλο γήπεδο, που δε συνάδουν με τη φίλαθλη ιδιότητα και/ ή αποτελούν δυσφήμιση για τον αγώνα, το άθλημα, την Π.Α.Ε., τους αθλητές της ακόμα και αν δεν επιφέρουν την τιμωρία της Π.Α.Ε., η Π.Α.Ε. διατηρεί το δικαίωμα άμεσης απομάκρυνσης του </w:t>
      </w:r>
      <w:r w:rsidR="005D3878">
        <w:rPr>
          <w:rFonts w:asciiTheme="minorHAnsi" w:hAnsiTheme="minorHAnsi"/>
          <w:sz w:val="22"/>
          <w:lang w:val="el-GR"/>
        </w:rPr>
        <w:t>Κατόχου</w:t>
      </w:r>
      <w:r w:rsidR="008C788D" w:rsidRPr="004C2A59">
        <w:rPr>
          <w:rFonts w:asciiTheme="minorHAnsi" w:hAnsiTheme="minorHAnsi"/>
          <w:sz w:val="22"/>
          <w:lang w:val="el-GR"/>
        </w:rPr>
        <w:t xml:space="preserve"> από το Γήπεδο και / ή απαγόρευσης της εισόδου του σε αυτό και / ή σε μελλοντικούς Αγώνες και / ή καταγγελίας της σύμβασης και ακύρωσης της Κάρτας Διαρκείας του χωρίς την τήρηση οιασδήποτε προθεσμίας και χωρίς καμία αποζημίωση.</w:t>
      </w:r>
    </w:p>
    <w:p w14:paraId="3855F87F" w14:textId="77777777" w:rsidR="008C788D" w:rsidRPr="004C2A59" w:rsidRDefault="008C788D" w:rsidP="00391349">
      <w:pPr>
        <w:pStyle w:val="ListParagraph"/>
        <w:ind w:left="567" w:hanging="567"/>
        <w:rPr>
          <w:rFonts w:asciiTheme="minorHAnsi" w:hAnsiTheme="minorHAnsi"/>
          <w:b/>
          <w:sz w:val="22"/>
          <w:lang w:val="el-GR"/>
        </w:rPr>
      </w:pPr>
    </w:p>
    <w:p w14:paraId="552AEDC3" w14:textId="5F511F16" w:rsidR="008C788D" w:rsidRPr="004C2A59" w:rsidRDefault="00391349" w:rsidP="00391349">
      <w:pPr>
        <w:ind w:left="567" w:right="900" w:hanging="567"/>
        <w:jc w:val="both"/>
        <w:rPr>
          <w:rFonts w:asciiTheme="minorHAnsi" w:hAnsiTheme="minorHAnsi"/>
          <w:b/>
          <w:sz w:val="22"/>
          <w:lang w:val="el-GR"/>
        </w:rPr>
      </w:pPr>
      <w:r w:rsidRPr="004C2A59">
        <w:rPr>
          <w:rFonts w:asciiTheme="minorHAnsi" w:hAnsiTheme="minorHAnsi"/>
          <w:b/>
          <w:sz w:val="22"/>
          <w:lang w:val="el-GR"/>
        </w:rPr>
        <w:t>1</w:t>
      </w:r>
      <w:r w:rsidR="00783E68" w:rsidRPr="00783E68">
        <w:rPr>
          <w:rFonts w:asciiTheme="minorHAnsi" w:hAnsiTheme="minorHAnsi"/>
          <w:b/>
          <w:sz w:val="22"/>
          <w:lang w:val="el-GR"/>
        </w:rPr>
        <w:t>6</w:t>
      </w:r>
      <w:r w:rsidRPr="004C2A59">
        <w:rPr>
          <w:rFonts w:asciiTheme="minorHAnsi" w:hAnsiTheme="minorHAnsi"/>
          <w:b/>
          <w:sz w:val="22"/>
          <w:lang w:val="el-GR"/>
        </w:rPr>
        <w:t>.</w:t>
      </w:r>
      <w:r w:rsidRPr="004C2A59">
        <w:rPr>
          <w:rFonts w:asciiTheme="minorHAnsi" w:hAnsiTheme="minorHAnsi"/>
          <w:b/>
          <w:sz w:val="22"/>
          <w:lang w:val="el-GR"/>
        </w:rPr>
        <w:tab/>
      </w:r>
      <w:r w:rsidR="008C788D" w:rsidRPr="004C2A59">
        <w:rPr>
          <w:rFonts w:asciiTheme="minorHAnsi" w:hAnsiTheme="minorHAnsi"/>
          <w:b/>
          <w:sz w:val="22"/>
          <w:lang w:val="el-GR"/>
        </w:rPr>
        <w:t xml:space="preserve">Ευθύνη </w:t>
      </w:r>
      <w:r w:rsidR="005D3878">
        <w:rPr>
          <w:rFonts w:asciiTheme="minorHAnsi" w:hAnsiTheme="minorHAnsi"/>
          <w:b/>
          <w:sz w:val="22"/>
          <w:lang w:val="el-GR"/>
        </w:rPr>
        <w:t>Κατόχου</w:t>
      </w:r>
      <w:r w:rsidR="008C788D" w:rsidRPr="004C2A59">
        <w:rPr>
          <w:rFonts w:asciiTheme="minorHAnsi" w:hAnsiTheme="minorHAnsi"/>
          <w:b/>
          <w:sz w:val="22"/>
          <w:lang w:val="el-GR"/>
        </w:rPr>
        <w:t>:</w:t>
      </w:r>
      <w:r w:rsidR="008C788D" w:rsidRPr="004C2A59">
        <w:rPr>
          <w:rFonts w:asciiTheme="minorHAnsi" w:hAnsiTheme="minorHAnsi"/>
          <w:sz w:val="22"/>
          <w:lang w:val="el-GR"/>
        </w:rPr>
        <w:t xml:space="preserve"> Ο </w:t>
      </w:r>
      <w:r w:rsidR="005D3878">
        <w:rPr>
          <w:rFonts w:asciiTheme="minorHAnsi" w:hAnsiTheme="minorHAnsi"/>
          <w:sz w:val="22"/>
          <w:lang w:val="el-GR"/>
        </w:rPr>
        <w:t>Κάτοχος</w:t>
      </w:r>
      <w:r w:rsidR="008C788D" w:rsidRPr="004C2A59">
        <w:rPr>
          <w:rFonts w:asciiTheme="minorHAnsi" w:hAnsiTheme="minorHAnsi"/>
          <w:sz w:val="22"/>
          <w:lang w:val="el-GR"/>
        </w:rPr>
        <w:t xml:space="preserve"> ευθύνεται έναντι της Π.Α.Ε. για οιαδήποτε υπαίτια πράξη ή παράλειψη του, η οποία αντιβαίνει σε διάταξη Νόμου ή Κανονισμού, ή/και παραβιάζει τους παρόντες Όρους ή/και τους Γενικούς Όρους Εισόδου στο Γήπεδο προς αποκατάσταση κάθε ζημίας, θετικής και αποθετικής, που αυτή θα υποστεί από τις ενέργειες, πράξεις και την εν γένει συμπεριφορά του </w:t>
      </w:r>
      <w:r w:rsidR="005D3878">
        <w:rPr>
          <w:rFonts w:asciiTheme="minorHAnsi" w:hAnsiTheme="minorHAnsi"/>
          <w:sz w:val="22"/>
          <w:lang w:val="el-GR"/>
        </w:rPr>
        <w:t>Κατόχου</w:t>
      </w:r>
      <w:r w:rsidR="008C788D" w:rsidRPr="004C2A59">
        <w:rPr>
          <w:rFonts w:asciiTheme="minorHAnsi" w:hAnsiTheme="minorHAnsi"/>
          <w:sz w:val="22"/>
          <w:lang w:val="el-GR"/>
        </w:rPr>
        <w:t xml:space="preserve"> κατά τη διάρκεια του Αγώνα, όπως αυτή ορίζεται στους ισχύοντες Νόμους και Κανονισμούς</w:t>
      </w:r>
      <w:r w:rsidR="00355849" w:rsidRPr="004C2A59">
        <w:rPr>
          <w:rFonts w:asciiTheme="minorHAnsi" w:hAnsiTheme="minorHAnsi"/>
          <w:sz w:val="22"/>
          <w:lang w:val="el-GR"/>
        </w:rPr>
        <w:t xml:space="preserve"> συμπεριλαμβανομένων ενδεχόμενων φθορών που τυχόν προκληθούν στη θέση που κατέχει κατά το συγκεκριμένο αγώνα</w:t>
      </w:r>
      <w:r w:rsidR="008C788D" w:rsidRPr="004C2A59">
        <w:rPr>
          <w:rFonts w:asciiTheme="minorHAnsi" w:hAnsiTheme="minorHAnsi"/>
          <w:sz w:val="22"/>
          <w:lang w:val="el-GR"/>
        </w:rPr>
        <w:t xml:space="preserve">. Πέραν των ανωτέρω, η Π.Α.Ε. διατηρεί το δικαίωμα να επιδιώξει δικαστικά τον ποινικό κολασμό τυχόν αξιόποινων πράξεων, οι οποίες θα λάβουν χώρα κατά την προσέλευση, είσοδο, παραμονή και αποχώρηση </w:t>
      </w:r>
      <w:r w:rsidR="005950CF" w:rsidRPr="005950CF">
        <w:rPr>
          <w:rFonts w:asciiTheme="minorHAnsi" w:hAnsiTheme="minorHAnsi"/>
          <w:sz w:val="22"/>
          <w:lang w:val="el-GR"/>
        </w:rPr>
        <w:t xml:space="preserve">του </w:t>
      </w:r>
      <w:r w:rsidR="005D3878">
        <w:rPr>
          <w:rFonts w:asciiTheme="minorHAnsi" w:hAnsiTheme="minorHAnsi"/>
          <w:sz w:val="22"/>
          <w:lang w:val="el-GR"/>
        </w:rPr>
        <w:t>Κατόχου</w:t>
      </w:r>
      <w:r w:rsidR="008C788D" w:rsidRPr="004C2A59">
        <w:rPr>
          <w:rFonts w:asciiTheme="minorHAnsi" w:hAnsiTheme="minorHAnsi"/>
          <w:sz w:val="22"/>
          <w:lang w:val="el-GR"/>
        </w:rPr>
        <w:t xml:space="preserve"> από το Γήπεδο. </w:t>
      </w:r>
    </w:p>
    <w:p w14:paraId="6AF03292" w14:textId="77777777" w:rsidR="008C788D" w:rsidRPr="004C2A59" w:rsidRDefault="008C788D" w:rsidP="00391349">
      <w:pPr>
        <w:ind w:left="567" w:right="900" w:hanging="567"/>
        <w:jc w:val="both"/>
        <w:rPr>
          <w:rFonts w:asciiTheme="minorHAnsi" w:hAnsiTheme="minorHAnsi"/>
          <w:b/>
          <w:sz w:val="22"/>
          <w:lang w:val="el-GR"/>
        </w:rPr>
      </w:pPr>
    </w:p>
    <w:p w14:paraId="1BD0F7FD" w14:textId="4CD50629" w:rsidR="008C788D" w:rsidRDefault="00391349" w:rsidP="00391349">
      <w:pPr>
        <w:ind w:left="567" w:right="900" w:hanging="567"/>
        <w:jc w:val="both"/>
        <w:rPr>
          <w:rFonts w:asciiTheme="minorHAnsi" w:hAnsiTheme="minorHAnsi"/>
          <w:sz w:val="22"/>
          <w:lang w:val="el-GR"/>
        </w:rPr>
      </w:pPr>
      <w:r w:rsidRPr="004C2A59">
        <w:rPr>
          <w:rFonts w:asciiTheme="minorHAnsi" w:hAnsiTheme="minorHAnsi"/>
          <w:b/>
          <w:sz w:val="22"/>
          <w:lang w:val="el-GR"/>
        </w:rPr>
        <w:t>1</w:t>
      </w:r>
      <w:r w:rsidR="00783E68" w:rsidRPr="00783E68">
        <w:rPr>
          <w:rFonts w:asciiTheme="minorHAnsi" w:hAnsiTheme="minorHAnsi"/>
          <w:b/>
          <w:sz w:val="22"/>
          <w:lang w:val="el-GR"/>
        </w:rPr>
        <w:t>7</w:t>
      </w:r>
      <w:r w:rsidRPr="004C2A59">
        <w:rPr>
          <w:rFonts w:asciiTheme="minorHAnsi" w:hAnsiTheme="minorHAnsi"/>
          <w:b/>
          <w:sz w:val="22"/>
          <w:lang w:val="el-GR"/>
        </w:rPr>
        <w:t>.</w:t>
      </w:r>
      <w:r w:rsidRPr="004C2A59">
        <w:rPr>
          <w:rFonts w:asciiTheme="minorHAnsi" w:hAnsiTheme="minorHAnsi"/>
          <w:b/>
          <w:sz w:val="22"/>
          <w:lang w:val="el-GR"/>
        </w:rPr>
        <w:tab/>
      </w:r>
      <w:r w:rsidR="008C788D" w:rsidRPr="004C2A59">
        <w:rPr>
          <w:rFonts w:asciiTheme="minorHAnsi" w:hAnsiTheme="minorHAnsi"/>
          <w:b/>
          <w:sz w:val="22"/>
          <w:lang w:val="el-GR"/>
        </w:rPr>
        <w:t xml:space="preserve">Επιστροφή Κάρτας Διαρκείας: </w:t>
      </w:r>
      <w:r w:rsidR="008C788D" w:rsidRPr="004C2A59">
        <w:rPr>
          <w:rFonts w:asciiTheme="minorHAnsi" w:hAnsiTheme="minorHAnsi"/>
          <w:sz w:val="22"/>
          <w:lang w:val="el-GR"/>
        </w:rPr>
        <w:t xml:space="preserve">Ο </w:t>
      </w:r>
      <w:r w:rsidR="005D3878">
        <w:rPr>
          <w:rFonts w:asciiTheme="minorHAnsi" w:hAnsiTheme="minorHAnsi"/>
          <w:sz w:val="22"/>
          <w:lang w:val="el-GR"/>
        </w:rPr>
        <w:t>Κάτοχος</w:t>
      </w:r>
      <w:r w:rsidR="008C788D" w:rsidRPr="004C2A59">
        <w:rPr>
          <w:rFonts w:asciiTheme="minorHAnsi" w:hAnsiTheme="minorHAnsi"/>
          <w:sz w:val="22"/>
          <w:lang w:val="el-GR"/>
        </w:rPr>
        <w:t xml:space="preserve"> έχει δικαίωμα, εντός αποκλειστικής προθεσμίας δεκατεσσάρων (14) ημερών από την αγορά της Κάρτας Διαρκείας και πριν από τη χρήση της με οποιοδήποτε τρόπο, να υπαναχωρήσει από την παρούσα συμφωνία και να επιστρέψει την </w:t>
      </w:r>
      <w:r w:rsidR="008C788D" w:rsidRPr="004C2A59">
        <w:rPr>
          <w:rFonts w:asciiTheme="minorHAnsi" w:hAnsiTheme="minorHAnsi"/>
          <w:sz w:val="22"/>
          <w:lang w:val="el-GR"/>
        </w:rPr>
        <w:lastRenderedPageBreak/>
        <w:t>Κάρτα Διαρκείας με συστημένη επιστολή στην Π.Α.Ε. Μετά το πέρας της προθεσμίας αυτής, κανένα σχετικό αίτημα δεν γίνεται δεκτό.</w:t>
      </w:r>
    </w:p>
    <w:p w14:paraId="3AC65C95" w14:textId="77777777" w:rsidR="00135FA7" w:rsidRPr="004C2A59" w:rsidRDefault="00135FA7" w:rsidP="00391349">
      <w:pPr>
        <w:ind w:left="567" w:right="900" w:hanging="567"/>
        <w:jc w:val="both"/>
        <w:rPr>
          <w:rFonts w:asciiTheme="minorHAnsi" w:hAnsiTheme="minorHAnsi"/>
          <w:b/>
          <w:sz w:val="22"/>
          <w:lang w:val="el-GR"/>
        </w:rPr>
      </w:pPr>
    </w:p>
    <w:p w14:paraId="66DA9864" w14:textId="77777777" w:rsidR="008C788D" w:rsidRPr="004C2A59" w:rsidRDefault="008C788D" w:rsidP="00391349">
      <w:pPr>
        <w:ind w:left="567" w:right="900" w:hanging="567"/>
        <w:jc w:val="both"/>
        <w:rPr>
          <w:rFonts w:asciiTheme="minorHAnsi" w:hAnsiTheme="minorHAnsi"/>
          <w:b/>
          <w:sz w:val="22"/>
          <w:lang w:val="el-GR"/>
        </w:rPr>
      </w:pPr>
    </w:p>
    <w:p w14:paraId="6B15337B" w14:textId="31DFFC42" w:rsidR="008C788D" w:rsidRPr="0024409F" w:rsidRDefault="00391349" w:rsidP="00391349">
      <w:pPr>
        <w:ind w:left="567" w:right="900" w:hanging="567"/>
        <w:jc w:val="both"/>
        <w:rPr>
          <w:rFonts w:ascii="Calibri Light" w:hAnsi="Calibri Light"/>
          <w:sz w:val="22"/>
          <w:szCs w:val="22"/>
          <w:lang w:val="el-GR"/>
        </w:rPr>
      </w:pPr>
      <w:r w:rsidRPr="004C2A59">
        <w:rPr>
          <w:rFonts w:asciiTheme="minorHAnsi" w:hAnsiTheme="minorHAnsi"/>
          <w:b/>
          <w:sz w:val="22"/>
          <w:lang w:val="el-GR"/>
        </w:rPr>
        <w:t>1</w:t>
      </w:r>
      <w:r w:rsidR="00783E68" w:rsidRPr="00783E68">
        <w:rPr>
          <w:rFonts w:asciiTheme="minorHAnsi" w:hAnsiTheme="minorHAnsi"/>
          <w:b/>
          <w:sz w:val="22"/>
          <w:lang w:val="el-GR"/>
        </w:rPr>
        <w:t>8</w:t>
      </w:r>
      <w:r w:rsidRPr="004C2A59">
        <w:rPr>
          <w:rFonts w:asciiTheme="minorHAnsi" w:hAnsiTheme="minorHAnsi"/>
          <w:b/>
          <w:sz w:val="22"/>
          <w:lang w:val="el-GR"/>
        </w:rPr>
        <w:t>.</w:t>
      </w:r>
      <w:r w:rsidRPr="004C2A59">
        <w:rPr>
          <w:rFonts w:asciiTheme="minorHAnsi" w:hAnsiTheme="minorHAnsi"/>
          <w:b/>
          <w:sz w:val="22"/>
          <w:lang w:val="el-GR"/>
        </w:rPr>
        <w:tab/>
      </w:r>
      <w:r w:rsidR="008C788D" w:rsidRPr="0024409F">
        <w:rPr>
          <w:rFonts w:ascii="Calibri Light" w:hAnsi="Calibri Light"/>
          <w:sz w:val="22"/>
          <w:szCs w:val="22"/>
          <w:lang w:val="el-GR"/>
        </w:rPr>
        <w:t xml:space="preserve">Προσωπικά δεδομένα </w:t>
      </w:r>
      <w:r w:rsidR="005D3878">
        <w:rPr>
          <w:rFonts w:ascii="Calibri Light" w:hAnsi="Calibri Light"/>
          <w:sz w:val="22"/>
          <w:szCs w:val="22"/>
          <w:lang w:val="el-GR"/>
        </w:rPr>
        <w:t>Κατόχου</w:t>
      </w:r>
      <w:r w:rsidR="008C788D" w:rsidRPr="0024409F">
        <w:rPr>
          <w:rFonts w:ascii="Calibri Light" w:hAnsi="Calibri Light"/>
          <w:sz w:val="22"/>
          <w:szCs w:val="22"/>
          <w:lang w:val="el-GR"/>
        </w:rPr>
        <w:t xml:space="preserve">: </w:t>
      </w:r>
      <w:proofErr w:type="spellStart"/>
      <w:r w:rsidR="008C788D" w:rsidRPr="0024409F">
        <w:rPr>
          <w:rFonts w:ascii="Calibri Light" w:hAnsi="Calibri Light"/>
          <w:sz w:val="22"/>
          <w:szCs w:val="22"/>
          <w:lang w:val="en-US"/>
        </w:rPr>
        <w:t>i</w:t>
      </w:r>
      <w:proofErr w:type="spellEnd"/>
      <w:r w:rsidR="008C788D" w:rsidRPr="0024409F">
        <w:rPr>
          <w:rFonts w:ascii="Calibri Light" w:hAnsi="Calibri Light"/>
          <w:sz w:val="22"/>
          <w:szCs w:val="22"/>
          <w:lang w:val="el-GR"/>
        </w:rPr>
        <w:t xml:space="preserve">. Ο </w:t>
      </w:r>
      <w:r w:rsidR="005D3878">
        <w:rPr>
          <w:rFonts w:ascii="Calibri Light" w:hAnsi="Calibri Light"/>
          <w:sz w:val="22"/>
          <w:szCs w:val="22"/>
          <w:lang w:val="el-GR"/>
        </w:rPr>
        <w:t>Κάτοχος</w:t>
      </w:r>
      <w:r w:rsidR="008C788D" w:rsidRPr="0024409F">
        <w:rPr>
          <w:rFonts w:ascii="Calibri Light" w:hAnsi="Calibri Light"/>
          <w:sz w:val="22"/>
          <w:szCs w:val="22"/>
          <w:lang w:val="el-GR"/>
        </w:rPr>
        <w:t xml:space="preserve"> επιτρέπει στην Π.Α.Ε. να συγκεντρώνει, να διατηρεί και να επεξεργάζεται τα προσωπικά του στοιχεία. Τα στοιχεία αυτά χρησιμοποιούνται από την Π.Α.Ε. αποκλειστικά </w:t>
      </w:r>
      <w:r w:rsidR="00135FA7" w:rsidRPr="0024409F">
        <w:rPr>
          <w:rFonts w:ascii="Calibri Light" w:hAnsi="Calibri Light"/>
          <w:sz w:val="22"/>
          <w:szCs w:val="22"/>
          <w:lang w:val="el-GR"/>
        </w:rPr>
        <w:t>σύμφωνα με</w:t>
      </w:r>
      <w:r w:rsidR="00614CE6" w:rsidRPr="0024409F">
        <w:rPr>
          <w:rFonts w:ascii="Calibri Light" w:hAnsi="Calibri Light"/>
          <w:sz w:val="22"/>
          <w:szCs w:val="22"/>
          <w:lang w:val="el-GR"/>
        </w:rPr>
        <w:t xml:space="preserve"> τους σκοπούς,</w:t>
      </w:r>
      <w:r w:rsidR="00135FA7" w:rsidRPr="0024409F">
        <w:rPr>
          <w:rFonts w:ascii="Calibri Light" w:hAnsi="Calibri Light"/>
          <w:sz w:val="22"/>
          <w:szCs w:val="22"/>
          <w:lang w:val="el-GR"/>
        </w:rPr>
        <w:t xml:space="preserve"> τις επιταγές και υπό τους περιορισμούς της κείμενης Ευρωπαϊκής Νομοθεσίας αναφορικά με την Προστασία των Προσωπικών Δεδομένων (Κανονισμός 2016/679 ΕΕ), της εκάστοτε εθνικής νομοθεσίας (Ν2472/1997)</w:t>
      </w:r>
      <w:r w:rsidR="00614CE6" w:rsidRPr="0024409F">
        <w:rPr>
          <w:rFonts w:ascii="Calibri Light" w:hAnsi="Calibri Light"/>
          <w:sz w:val="22"/>
          <w:szCs w:val="22"/>
          <w:lang w:val="el-GR"/>
        </w:rPr>
        <w:t xml:space="preserve">. Μπορούν εφόσον ο </w:t>
      </w:r>
      <w:r w:rsidR="005D3878">
        <w:rPr>
          <w:rFonts w:ascii="Calibri Light" w:hAnsi="Calibri Light"/>
          <w:sz w:val="22"/>
          <w:szCs w:val="22"/>
          <w:lang w:val="el-GR"/>
        </w:rPr>
        <w:t>Κάτοχος</w:t>
      </w:r>
      <w:r w:rsidR="00614CE6" w:rsidRPr="0024409F">
        <w:rPr>
          <w:rFonts w:ascii="Calibri Light" w:hAnsi="Calibri Light"/>
          <w:sz w:val="22"/>
          <w:szCs w:val="22"/>
          <w:lang w:val="el-GR"/>
        </w:rPr>
        <w:t xml:space="preserve"> το επιτρέψει στην ΠΑΕ να χρησιμοποιηθούν</w:t>
      </w:r>
      <w:r w:rsidR="008C788D" w:rsidRPr="0024409F">
        <w:rPr>
          <w:rFonts w:ascii="Calibri Light" w:hAnsi="Calibri Light"/>
          <w:sz w:val="22"/>
          <w:szCs w:val="22"/>
          <w:lang w:val="el-GR"/>
        </w:rPr>
        <w:t xml:space="preserve"> για ενημερωτικούς σκοπούς και προωθητικές ενέργειες της Π.Α.Ε., των συ</w:t>
      </w:r>
      <w:r w:rsidR="00693F16" w:rsidRPr="0024409F">
        <w:rPr>
          <w:rFonts w:ascii="Calibri Light" w:hAnsi="Calibri Light"/>
          <w:sz w:val="22"/>
          <w:szCs w:val="22"/>
          <w:lang w:val="el-GR"/>
        </w:rPr>
        <w:t xml:space="preserve">νεργαζόμενων με αυτήν εταιρειών </w:t>
      </w:r>
      <w:r w:rsidR="008C788D" w:rsidRPr="0024409F">
        <w:rPr>
          <w:rFonts w:ascii="Calibri Light" w:hAnsi="Calibri Light"/>
          <w:sz w:val="22"/>
          <w:szCs w:val="22"/>
          <w:lang w:val="el-GR"/>
        </w:rPr>
        <w:t>χορηγών</w:t>
      </w:r>
      <w:r w:rsidR="00693F16" w:rsidRPr="0024409F">
        <w:rPr>
          <w:rFonts w:ascii="Calibri Light" w:hAnsi="Calibri Light" w:cs="Tahoma"/>
          <w:sz w:val="22"/>
          <w:szCs w:val="22"/>
          <w:lang w:val="el-GR"/>
        </w:rPr>
        <w:t xml:space="preserve"> </w:t>
      </w:r>
      <w:r w:rsidR="008C788D" w:rsidRPr="0024409F">
        <w:rPr>
          <w:rFonts w:ascii="Calibri Light" w:hAnsi="Calibri Light"/>
          <w:b/>
          <w:color w:val="FF0000"/>
          <w:sz w:val="22"/>
          <w:szCs w:val="22"/>
          <w:lang w:val="el-GR"/>
        </w:rPr>
        <w:t>.</w:t>
      </w:r>
      <w:r w:rsidR="008C788D" w:rsidRPr="0024409F">
        <w:rPr>
          <w:rFonts w:ascii="Calibri Light" w:hAnsi="Calibri Light"/>
          <w:color w:val="FF0000"/>
          <w:sz w:val="22"/>
          <w:szCs w:val="22"/>
          <w:lang w:val="el-GR"/>
        </w:rPr>
        <w:t xml:space="preserve"> </w:t>
      </w:r>
      <w:r w:rsidR="008C788D" w:rsidRPr="0024409F">
        <w:rPr>
          <w:rFonts w:ascii="Calibri Light" w:hAnsi="Calibri Light"/>
          <w:sz w:val="22"/>
          <w:szCs w:val="22"/>
          <w:lang w:val="el-GR"/>
        </w:rPr>
        <w:t xml:space="preserve">Η Π.Α.Ε. καταβάλλει κάθε δυνατή προσπάθεια για την προστασία των στοιχείων αυτών από παράνομη πρόσβαση και αθέμιτη επεξεργασία. </w:t>
      </w:r>
      <w:r w:rsidR="00355849" w:rsidRPr="0024409F">
        <w:rPr>
          <w:rFonts w:ascii="Calibri Light" w:hAnsi="Calibri Light"/>
          <w:sz w:val="22"/>
          <w:szCs w:val="22"/>
          <w:lang w:val="el-GR"/>
        </w:rPr>
        <w:t xml:space="preserve">Ο </w:t>
      </w:r>
      <w:r w:rsidR="005D3878">
        <w:rPr>
          <w:rFonts w:ascii="Calibri Light" w:hAnsi="Calibri Light"/>
          <w:sz w:val="22"/>
          <w:szCs w:val="22"/>
          <w:lang w:val="el-GR"/>
        </w:rPr>
        <w:t>Κάτοχος</w:t>
      </w:r>
      <w:r w:rsidR="00355849" w:rsidRPr="0024409F">
        <w:rPr>
          <w:rFonts w:ascii="Calibri Light" w:hAnsi="Calibri Light"/>
          <w:sz w:val="22"/>
          <w:szCs w:val="22"/>
          <w:lang w:val="el-GR"/>
        </w:rPr>
        <w:t xml:space="preserve"> </w:t>
      </w:r>
      <w:r w:rsidR="00292EFE" w:rsidRPr="0024409F">
        <w:rPr>
          <w:rFonts w:ascii="Calibri Light" w:hAnsi="Calibri Light"/>
          <w:sz w:val="22"/>
          <w:szCs w:val="22"/>
          <w:lang w:val="el-GR"/>
        </w:rPr>
        <w:t>περαιτέρω αναγνωρίζει ότι τα προσωπικά στοιχεία που υποβάλλονται κατά την έκδοση της κ</w:t>
      </w:r>
      <w:r w:rsidR="00383504" w:rsidRPr="0024409F">
        <w:rPr>
          <w:rFonts w:ascii="Calibri Light" w:hAnsi="Calibri Light"/>
          <w:sz w:val="22"/>
          <w:szCs w:val="22"/>
          <w:lang w:val="el-GR"/>
        </w:rPr>
        <w:t>άρτας διαρκεί</w:t>
      </w:r>
      <w:r w:rsidR="00292EFE" w:rsidRPr="0024409F">
        <w:rPr>
          <w:rFonts w:ascii="Calibri Light" w:hAnsi="Calibri Light"/>
          <w:sz w:val="22"/>
          <w:szCs w:val="22"/>
          <w:lang w:val="el-GR"/>
        </w:rPr>
        <w:t xml:space="preserve">ας </w:t>
      </w:r>
      <w:r w:rsidR="00383504" w:rsidRPr="0024409F">
        <w:rPr>
          <w:rFonts w:ascii="Calibri Light" w:hAnsi="Calibri Light"/>
          <w:sz w:val="22"/>
          <w:szCs w:val="22"/>
          <w:lang w:val="el-GR"/>
        </w:rPr>
        <w:t>-</w:t>
      </w:r>
      <w:r w:rsidR="00292EFE" w:rsidRPr="0024409F">
        <w:rPr>
          <w:rFonts w:ascii="Calibri Light" w:hAnsi="Calibri Light"/>
          <w:sz w:val="22"/>
          <w:szCs w:val="22"/>
          <w:lang w:val="el-GR"/>
        </w:rPr>
        <w:t>σε συνδυασμό και με πρόσθετα στοιχεία που θα ζητηθούν εν συνεχεία</w:t>
      </w:r>
      <w:r w:rsidR="00383504" w:rsidRPr="0024409F">
        <w:rPr>
          <w:rFonts w:ascii="Calibri Light" w:hAnsi="Calibri Light"/>
          <w:sz w:val="22"/>
          <w:szCs w:val="22"/>
          <w:lang w:val="el-GR"/>
        </w:rPr>
        <w:t>-</w:t>
      </w:r>
      <w:r w:rsidR="00292EFE" w:rsidRPr="0024409F">
        <w:rPr>
          <w:rFonts w:ascii="Calibri Light" w:hAnsi="Calibri Light"/>
          <w:sz w:val="22"/>
          <w:szCs w:val="22"/>
          <w:lang w:val="el-GR"/>
        </w:rPr>
        <w:t xml:space="preserve"> ενδέχεται να χρησιμοποιηθούν από την Π.Α.Ε. στο πλαίσιο έκδοσης Κάρτας Φιλάθλου</w:t>
      </w:r>
      <w:r w:rsidR="00A91A4A" w:rsidRPr="0024409F">
        <w:rPr>
          <w:rFonts w:ascii="Calibri Light" w:hAnsi="Calibri Light"/>
          <w:sz w:val="22"/>
          <w:szCs w:val="22"/>
          <w:lang w:val="el-GR"/>
        </w:rPr>
        <w:t xml:space="preserve"> στα πλαίσια συμμόρφωσης της Π.Α.Ε με την κείμενη Ευρωπαϊκή Νομοθεσία αναφορικά με την Προστασία των Προσωπικών Δεδομένων (Κανονισμός 2016/679 ΕΕ) και με την εκάστοτε εθνική νομοθεσία (Ν2472/1997)</w:t>
      </w:r>
      <w:r w:rsidR="00292EFE" w:rsidRPr="0024409F">
        <w:rPr>
          <w:rFonts w:ascii="Calibri Light" w:hAnsi="Calibri Light"/>
          <w:sz w:val="22"/>
          <w:szCs w:val="22"/>
          <w:lang w:val="el-GR"/>
        </w:rPr>
        <w:t xml:space="preserve">. Ο </w:t>
      </w:r>
      <w:r w:rsidR="005D3878">
        <w:rPr>
          <w:rFonts w:ascii="Calibri Light" w:hAnsi="Calibri Light"/>
          <w:sz w:val="22"/>
          <w:szCs w:val="22"/>
          <w:lang w:val="el-GR"/>
        </w:rPr>
        <w:t>Κάτοχος</w:t>
      </w:r>
      <w:r w:rsidR="00292EFE" w:rsidRPr="0024409F">
        <w:rPr>
          <w:rFonts w:ascii="Calibri Light" w:hAnsi="Calibri Light"/>
          <w:sz w:val="22"/>
          <w:szCs w:val="22"/>
          <w:lang w:val="el-GR"/>
        </w:rPr>
        <w:t xml:space="preserve"> </w:t>
      </w:r>
      <w:r w:rsidR="00355849" w:rsidRPr="0024409F">
        <w:rPr>
          <w:rFonts w:ascii="Calibri Light" w:hAnsi="Calibri Light"/>
          <w:sz w:val="22"/>
          <w:szCs w:val="22"/>
          <w:lang w:val="el-GR"/>
        </w:rPr>
        <w:t>έχει το δικαίωμα να αποκτά πρόσβαση στα προσωπικά του δεδομένα που επεξεργάζεται η Π.Α.Ε. και να προβάλλει αντιρρήσεις σχετικά με αυτή την επεξεργασία, σύμφωνα με τις διατάξεις του</w:t>
      </w:r>
      <w:r w:rsidR="00A91A4A" w:rsidRPr="0024409F">
        <w:rPr>
          <w:rFonts w:ascii="Calibri Light" w:hAnsi="Calibri Light"/>
          <w:sz w:val="22"/>
          <w:szCs w:val="22"/>
          <w:lang w:val="el-GR"/>
        </w:rPr>
        <w:t xml:space="preserve"> </w:t>
      </w:r>
      <w:r w:rsidR="008C0A16" w:rsidRPr="008C0A16">
        <w:rPr>
          <w:rFonts w:ascii="Calibri Light" w:hAnsi="Calibri Light"/>
          <w:sz w:val="22"/>
          <w:szCs w:val="22"/>
          <w:lang w:val="el-GR"/>
        </w:rPr>
        <w:t xml:space="preserve">Ευρωπαϊκού Γενικού Κανονισμού  Προστασίας Δεδομένων (ΕΕ) 2016/679, του εθνικού </w:t>
      </w:r>
      <w:proofErr w:type="spellStart"/>
      <w:r w:rsidR="008C0A16" w:rsidRPr="008C0A16">
        <w:rPr>
          <w:rFonts w:ascii="Calibri Light" w:hAnsi="Calibri Light"/>
          <w:sz w:val="22"/>
          <w:szCs w:val="22"/>
          <w:lang w:val="el-GR"/>
        </w:rPr>
        <w:t>εφαρμοστικού</w:t>
      </w:r>
      <w:proofErr w:type="spellEnd"/>
      <w:r w:rsidR="008C0A16" w:rsidRPr="008C0A16">
        <w:rPr>
          <w:rFonts w:ascii="Calibri Light" w:hAnsi="Calibri Light"/>
          <w:sz w:val="22"/>
          <w:szCs w:val="22"/>
          <w:lang w:val="el-GR"/>
        </w:rPr>
        <w:t xml:space="preserve"> νόμου 4624/2019 και των λοιπών συναφών νομοθετημάτων, όπως  ισχύουν σήμερα ή/ και όπως τυχόν τροποποιηθούν στο μέλλον για την προσαρμογή τους στον ως άνω κανονισμό.</w:t>
      </w:r>
      <w:r w:rsidR="00355849" w:rsidRPr="0024409F">
        <w:rPr>
          <w:rFonts w:ascii="Calibri Light" w:hAnsi="Calibri Light"/>
          <w:sz w:val="22"/>
          <w:szCs w:val="22"/>
          <w:lang w:val="el-GR"/>
        </w:rPr>
        <w:t xml:space="preserve"> </w:t>
      </w:r>
      <w:r w:rsidR="005D0D4E" w:rsidRPr="0024409F">
        <w:rPr>
          <w:rFonts w:ascii="Calibri Light" w:hAnsi="Calibri Light"/>
          <w:sz w:val="22"/>
          <w:szCs w:val="22"/>
          <w:lang w:val="el-GR"/>
        </w:rPr>
        <w:t xml:space="preserve">Σε περίπτωση που ο </w:t>
      </w:r>
      <w:r w:rsidR="005D3878">
        <w:rPr>
          <w:rFonts w:ascii="Calibri Light" w:hAnsi="Calibri Light"/>
          <w:sz w:val="22"/>
          <w:szCs w:val="22"/>
          <w:lang w:val="el-GR"/>
        </w:rPr>
        <w:t>Κάτοχος</w:t>
      </w:r>
      <w:r w:rsidR="005D0D4E" w:rsidRPr="0024409F">
        <w:rPr>
          <w:rFonts w:ascii="Calibri Light" w:hAnsi="Calibri Light"/>
          <w:sz w:val="22"/>
          <w:szCs w:val="22"/>
          <w:lang w:val="el-GR"/>
        </w:rPr>
        <w:t xml:space="preserve"> </w:t>
      </w:r>
      <w:r w:rsidR="008C788D" w:rsidRPr="0024409F">
        <w:rPr>
          <w:rFonts w:ascii="Calibri Light" w:hAnsi="Calibri Light"/>
          <w:sz w:val="22"/>
          <w:szCs w:val="22"/>
          <w:lang w:val="el-GR"/>
        </w:rPr>
        <w:t>επιθυμεί τη χρήση των προσωπικών του στοιχείων για προωθητικές ενέργειες της Π.Α.Ε. ή/και των χορηγών της, παρακαλείται να συμπληρώσει:</w:t>
      </w:r>
    </w:p>
    <w:p w14:paraId="2764D8E4" w14:textId="77777777" w:rsidR="008C788D" w:rsidRPr="0024409F" w:rsidRDefault="008C788D" w:rsidP="00391349">
      <w:pPr>
        <w:pStyle w:val="ListParagraph"/>
        <w:ind w:left="567" w:right="900"/>
        <w:jc w:val="both"/>
        <w:rPr>
          <w:rFonts w:ascii="Calibri Light" w:hAnsi="Calibri Light"/>
          <w:sz w:val="22"/>
          <w:szCs w:val="22"/>
          <w:lang w:val="el-GR"/>
        </w:rPr>
      </w:pPr>
      <w:r w:rsidRPr="0024409F">
        <w:rPr>
          <w:rFonts w:ascii="Calibri Light" w:hAnsi="Calibri Light"/>
          <w:sz w:val="22"/>
          <w:szCs w:val="22"/>
          <w:lang w:val="el-GR"/>
        </w:rPr>
        <w:sym w:font="Symbol" w:char="F084"/>
      </w:r>
      <w:r w:rsidR="005D0D4E" w:rsidRPr="0024409F">
        <w:rPr>
          <w:rFonts w:ascii="Calibri Light" w:hAnsi="Calibri Light"/>
          <w:sz w:val="22"/>
          <w:szCs w:val="22"/>
          <w:lang w:val="el-GR"/>
        </w:rPr>
        <w:t xml:space="preserve"> Ε</w:t>
      </w:r>
      <w:r w:rsidRPr="0024409F">
        <w:rPr>
          <w:rFonts w:ascii="Calibri Light" w:hAnsi="Calibri Light"/>
          <w:sz w:val="22"/>
          <w:szCs w:val="22"/>
          <w:lang w:val="el-GR"/>
        </w:rPr>
        <w:t>πιθυμώ τη χρήση των προσωπικών μου στοιχείων για προωθητικές ενέργειες της Π.Α.Ε</w:t>
      </w:r>
      <w:r w:rsidR="006B7AF4" w:rsidRPr="0024409F">
        <w:rPr>
          <w:rFonts w:ascii="Calibri Light" w:hAnsi="Calibri Light"/>
          <w:sz w:val="22"/>
          <w:szCs w:val="22"/>
          <w:lang w:val="el-GR"/>
        </w:rPr>
        <w:t xml:space="preserve"> </w:t>
      </w:r>
      <w:del w:id="1" w:author="K&amp;A" w:date="2017-06-08T13:24:00Z">
        <w:r w:rsidRPr="0024409F">
          <w:rPr>
            <w:rFonts w:ascii="Calibri Light" w:hAnsi="Calibri Light" w:cs="Tahoma"/>
            <w:sz w:val="22"/>
            <w:szCs w:val="22"/>
            <w:lang w:val="el-GR"/>
          </w:rPr>
          <w:delText xml:space="preserve"> </w:delText>
        </w:r>
      </w:del>
      <w:r w:rsidR="00693F16" w:rsidRPr="0024409F">
        <w:rPr>
          <w:rFonts w:ascii="Calibri Light" w:hAnsi="Calibri Light"/>
          <w:sz w:val="22"/>
          <w:szCs w:val="22"/>
          <w:lang w:val="el-GR"/>
        </w:rPr>
        <w:t xml:space="preserve">των χορηγών </w:t>
      </w:r>
      <w:r w:rsidRPr="0024409F">
        <w:rPr>
          <w:rFonts w:ascii="Calibri Light" w:hAnsi="Calibri Light"/>
          <w:sz w:val="22"/>
          <w:szCs w:val="22"/>
          <w:lang w:val="el-GR"/>
        </w:rPr>
        <w:t xml:space="preserve">των </w:t>
      </w:r>
      <w:proofErr w:type="spellStart"/>
      <w:r w:rsidRPr="0024409F">
        <w:rPr>
          <w:rFonts w:ascii="Calibri Light" w:hAnsi="Calibri Light"/>
          <w:sz w:val="22"/>
          <w:szCs w:val="22"/>
          <w:lang w:val="el-GR"/>
        </w:rPr>
        <w:t>συνεργαζομένων</w:t>
      </w:r>
      <w:proofErr w:type="spellEnd"/>
      <w:r w:rsidRPr="0024409F">
        <w:rPr>
          <w:rFonts w:ascii="Calibri Light" w:hAnsi="Calibri Light"/>
          <w:sz w:val="22"/>
          <w:szCs w:val="22"/>
          <w:lang w:val="el-GR"/>
        </w:rPr>
        <w:t xml:space="preserve"> με </w:t>
      </w:r>
      <w:r w:rsidRPr="0024409F">
        <w:rPr>
          <w:rFonts w:ascii="Calibri Light" w:hAnsi="Calibri Light" w:cs="Tahoma"/>
          <w:sz w:val="22"/>
          <w:szCs w:val="22"/>
          <w:lang w:val="el-GR"/>
        </w:rPr>
        <w:t>αυτή</w:t>
      </w:r>
      <w:r w:rsidR="006B7AF4" w:rsidRPr="0024409F">
        <w:rPr>
          <w:rFonts w:ascii="Calibri Light" w:hAnsi="Calibri Light" w:cs="Tahoma"/>
          <w:sz w:val="22"/>
          <w:szCs w:val="22"/>
          <w:lang w:val="el-GR"/>
        </w:rPr>
        <w:t>ν</w:t>
      </w:r>
      <w:r w:rsidR="00693F16" w:rsidRPr="0024409F">
        <w:rPr>
          <w:rFonts w:ascii="Calibri Light" w:hAnsi="Calibri Light"/>
          <w:sz w:val="22"/>
          <w:szCs w:val="22"/>
          <w:lang w:val="el-GR"/>
        </w:rPr>
        <w:t xml:space="preserve"> εταιρειών </w:t>
      </w:r>
      <w:r w:rsidRPr="0024409F">
        <w:rPr>
          <w:rFonts w:ascii="Calibri Light" w:hAnsi="Calibri Light"/>
          <w:sz w:val="22"/>
          <w:szCs w:val="22"/>
          <w:lang w:val="el-GR"/>
        </w:rPr>
        <w:t>.</w:t>
      </w:r>
    </w:p>
    <w:p w14:paraId="62E1692F" w14:textId="77777777" w:rsidR="008C788D" w:rsidRPr="0024409F" w:rsidRDefault="008C788D" w:rsidP="00391349">
      <w:pPr>
        <w:pStyle w:val="ListParagraph"/>
        <w:ind w:left="567"/>
        <w:rPr>
          <w:rFonts w:ascii="Calibri Light" w:hAnsi="Calibri Light"/>
          <w:sz w:val="22"/>
          <w:szCs w:val="22"/>
          <w:lang w:val="el-GR"/>
        </w:rPr>
      </w:pPr>
    </w:p>
    <w:p w14:paraId="7C8D1F6A" w14:textId="12D48764" w:rsidR="008C788D" w:rsidRPr="0024409F" w:rsidRDefault="008C788D" w:rsidP="00391349">
      <w:pPr>
        <w:ind w:left="567" w:right="900"/>
        <w:jc w:val="both"/>
        <w:rPr>
          <w:rFonts w:ascii="Calibri Light" w:hAnsi="Calibri Light"/>
          <w:sz w:val="22"/>
          <w:szCs w:val="22"/>
          <w:lang w:val="el-GR"/>
        </w:rPr>
      </w:pPr>
      <w:r w:rsidRPr="0024409F">
        <w:rPr>
          <w:rFonts w:ascii="Calibri Light" w:hAnsi="Calibri Light"/>
          <w:sz w:val="22"/>
          <w:szCs w:val="22"/>
          <w:lang w:val="fr-FR"/>
        </w:rPr>
        <w:t>ii</w:t>
      </w:r>
      <w:r w:rsidRPr="0024409F">
        <w:rPr>
          <w:rFonts w:ascii="Calibri Light" w:hAnsi="Calibri Light"/>
          <w:sz w:val="22"/>
          <w:szCs w:val="22"/>
          <w:lang w:val="el-GR"/>
        </w:rPr>
        <w:t>. Με την αγορά της Κάρτας Δι</w:t>
      </w:r>
      <w:r w:rsidR="004D5DF5" w:rsidRPr="0024409F">
        <w:rPr>
          <w:rFonts w:ascii="Calibri Light" w:hAnsi="Calibri Light"/>
          <w:sz w:val="22"/>
          <w:szCs w:val="22"/>
          <w:lang w:val="el-GR"/>
        </w:rPr>
        <w:t xml:space="preserve">αρκείας, ο </w:t>
      </w:r>
      <w:r w:rsidR="005D3878">
        <w:rPr>
          <w:rFonts w:ascii="Calibri Light" w:hAnsi="Calibri Light"/>
          <w:sz w:val="22"/>
          <w:szCs w:val="22"/>
          <w:lang w:val="el-GR"/>
        </w:rPr>
        <w:t>Κάτοχος</w:t>
      </w:r>
      <w:r w:rsidR="004D5DF5" w:rsidRPr="0024409F">
        <w:rPr>
          <w:rFonts w:ascii="Calibri Light" w:hAnsi="Calibri Light"/>
          <w:sz w:val="22"/>
          <w:szCs w:val="22"/>
          <w:lang w:val="el-GR"/>
        </w:rPr>
        <w:t xml:space="preserve"> της μπορεί</w:t>
      </w:r>
      <w:r w:rsidRPr="0024409F">
        <w:rPr>
          <w:rFonts w:ascii="Calibri Light" w:hAnsi="Calibri Light"/>
          <w:sz w:val="22"/>
          <w:szCs w:val="22"/>
          <w:lang w:val="el-GR"/>
        </w:rPr>
        <w:t xml:space="preserve"> να συμμετέχει αυτόματα σε διαγωνισμούς ή άλλες προωθητικές ενέργειες που διοργανώνει κατά καιρούς η Π.Α.Ε. ή και συ</w:t>
      </w:r>
      <w:r w:rsidR="00693F16" w:rsidRPr="0024409F">
        <w:rPr>
          <w:rFonts w:ascii="Calibri Light" w:hAnsi="Calibri Light"/>
          <w:sz w:val="22"/>
          <w:szCs w:val="22"/>
          <w:lang w:val="el-GR"/>
        </w:rPr>
        <w:t>νεργαζόμενες με αυτήν εταιρείες</w:t>
      </w:r>
      <w:r w:rsidR="00216C2D" w:rsidRPr="0024409F">
        <w:rPr>
          <w:rFonts w:ascii="Calibri Light" w:hAnsi="Calibri Light" w:cs="Tahoma"/>
          <w:sz w:val="22"/>
          <w:szCs w:val="22"/>
          <w:lang w:val="el-GR"/>
        </w:rPr>
        <w:t xml:space="preserve"> </w:t>
      </w:r>
      <w:r w:rsidRPr="0024409F">
        <w:rPr>
          <w:rFonts w:ascii="Calibri Light" w:hAnsi="Calibri Light"/>
          <w:sz w:val="22"/>
          <w:szCs w:val="22"/>
          <w:lang w:val="el-GR"/>
        </w:rPr>
        <w:t>χορηγοί.</w:t>
      </w:r>
      <w:r w:rsidR="005D0D4E" w:rsidRPr="0024409F">
        <w:rPr>
          <w:rFonts w:ascii="Calibri Light" w:hAnsi="Calibri Light"/>
          <w:sz w:val="22"/>
          <w:szCs w:val="22"/>
          <w:lang w:val="el-GR"/>
        </w:rPr>
        <w:t xml:space="preserve"> Σε περίπτωση που ο </w:t>
      </w:r>
      <w:r w:rsidR="005D3878">
        <w:rPr>
          <w:rFonts w:ascii="Calibri Light" w:hAnsi="Calibri Light"/>
          <w:sz w:val="22"/>
          <w:szCs w:val="22"/>
          <w:lang w:val="el-GR"/>
        </w:rPr>
        <w:t>Κάτοχος</w:t>
      </w:r>
      <w:r w:rsidR="005D0D4E" w:rsidRPr="0024409F">
        <w:rPr>
          <w:rFonts w:ascii="Calibri Light" w:hAnsi="Calibri Light"/>
          <w:sz w:val="22"/>
          <w:szCs w:val="22"/>
          <w:lang w:val="el-GR"/>
        </w:rPr>
        <w:t xml:space="preserve"> </w:t>
      </w:r>
      <w:r w:rsidRPr="0024409F">
        <w:rPr>
          <w:rFonts w:ascii="Calibri Light" w:hAnsi="Calibri Light"/>
          <w:sz w:val="22"/>
          <w:szCs w:val="22"/>
          <w:lang w:val="el-GR"/>
        </w:rPr>
        <w:t>επιθυμεί την αυτόματη συμμετοχή του στις ως άνω ενέργειες, παρακαλείται να συμπληρώσει:</w:t>
      </w:r>
    </w:p>
    <w:p w14:paraId="4CFB2290" w14:textId="77777777" w:rsidR="008C788D" w:rsidRPr="005E7B0B" w:rsidRDefault="008C788D" w:rsidP="00391349">
      <w:pPr>
        <w:ind w:left="567" w:right="900"/>
        <w:jc w:val="both"/>
        <w:outlineLvl w:val="0"/>
        <w:rPr>
          <w:rFonts w:ascii="Calibri Light" w:hAnsi="Calibri Light"/>
          <w:sz w:val="22"/>
          <w:szCs w:val="22"/>
          <w:lang w:val="el-GR"/>
        </w:rPr>
      </w:pPr>
      <w:r w:rsidRPr="0024409F">
        <w:rPr>
          <w:rFonts w:ascii="Calibri Light" w:hAnsi="Calibri Light"/>
          <w:sz w:val="22"/>
          <w:szCs w:val="22"/>
          <w:lang w:val="el-GR"/>
        </w:rPr>
        <w:sym w:font="Symbol" w:char="F084"/>
      </w:r>
      <w:r w:rsidR="005D0D4E" w:rsidRPr="0024409F">
        <w:rPr>
          <w:rFonts w:ascii="Calibri Light" w:hAnsi="Calibri Light"/>
          <w:sz w:val="22"/>
          <w:szCs w:val="22"/>
          <w:lang w:val="el-GR"/>
        </w:rPr>
        <w:t xml:space="preserve"> ε</w:t>
      </w:r>
      <w:r w:rsidRPr="0024409F">
        <w:rPr>
          <w:rFonts w:ascii="Calibri Light" w:hAnsi="Calibri Light"/>
          <w:sz w:val="22"/>
          <w:szCs w:val="22"/>
          <w:lang w:val="el-GR"/>
        </w:rPr>
        <w:t>πιθυμώ την αυτόματη συμμετοχή μου σε διαγωνισμούς ή άλλες προωθητικές ενέργειες που διοργανώνει κατά καιρούς η Π.Α.Ε.</w:t>
      </w:r>
      <w:r w:rsidR="00693F16" w:rsidRPr="0024409F">
        <w:rPr>
          <w:rFonts w:ascii="Calibri Light" w:hAnsi="Calibri Light"/>
          <w:sz w:val="22"/>
          <w:szCs w:val="22"/>
          <w:lang w:val="el-GR"/>
        </w:rPr>
        <w:t xml:space="preserve"> Παναθηναϊκός</w:t>
      </w:r>
      <w:r w:rsidR="006B7AF4" w:rsidRPr="0024409F">
        <w:rPr>
          <w:rFonts w:ascii="Calibri Light" w:hAnsi="Calibri Light"/>
          <w:sz w:val="22"/>
          <w:szCs w:val="22"/>
          <w:lang w:val="el-GR"/>
        </w:rPr>
        <w:t xml:space="preserve"> ή/ και οι </w:t>
      </w:r>
      <w:r w:rsidRPr="0024409F">
        <w:rPr>
          <w:rFonts w:ascii="Calibri Light" w:hAnsi="Calibri Light"/>
          <w:sz w:val="22"/>
          <w:szCs w:val="22"/>
          <w:lang w:val="el-GR"/>
        </w:rPr>
        <w:t>συνεργαζόμενες με αυτήν εταιρείες/χορηγοί</w:t>
      </w:r>
      <w:r w:rsidR="005E7B0B" w:rsidRPr="005E7B0B">
        <w:rPr>
          <w:rFonts w:ascii="Calibri Light" w:hAnsi="Calibri Light"/>
          <w:sz w:val="22"/>
          <w:szCs w:val="22"/>
          <w:lang w:val="el-GR"/>
        </w:rPr>
        <w:t>.</w:t>
      </w:r>
    </w:p>
    <w:p w14:paraId="5969CE4B" w14:textId="77777777" w:rsidR="00135FA7" w:rsidRPr="0024409F" w:rsidRDefault="00135FA7" w:rsidP="00391349">
      <w:pPr>
        <w:ind w:left="567" w:right="900"/>
        <w:jc w:val="both"/>
        <w:outlineLvl w:val="0"/>
        <w:rPr>
          <w:rFonts w:ascii="Calibri Light" w:hAnsi="Calibri Light"/>
          <w:sz w:val="22"/>
          <w:szCs w:val="22"/>
          <w:lang w:val="el-GR"/>
        </w:rPr>
      </w:pPr>
      <w:r w:rsidRPr="0024409F">
        <w:rPr>
          <w:rFonts w:ascii="Calibri Light" w:hAnsi="Calibri Light"/>
          <w:sz w:val="22"/>
          <w:szCs w:val="22"/>
          <w:lang w:val="el-GR"/>
        </w:rPr>
        <w:t xml:space="preserve">Σε περίπτωση που δεν επιθυμεί στο μέλλον την ανωτέρω χρήση των προσωπικών του δεδομένων δύναται να αντιταχθεί σε αυτήν </w:t>
      </w:r>
      <w:r w:rsidR="004D5DF5" w:rsidRPr="0024409F">
        <w:rPr>
          <w:rFonts w:ascii="Calibri Light" w:hAnsi="Calibri Light"/>
          <w:sz w:val="22"/>
          <w:szCs w:val="22"/>
          <w:lang w:val="el-GR"/>
        </w:rPr>
        <w:t>ανά</w:t>
      </w:r>
      <w:r w:rsidRPr="0024409F">
        <w:rPr>
          <w:rFonts w:ascii="Calibri Light" w:hAnsi="Calibri Light"/>
          <w:sz w:val="22"/>
          <w:szCs w:val="22"/>
          <w:lang w:val="el-GR"/>
        </w:rPr>
        <w:t xml:space="preserve"> πάσα στιγμή</w:t>
      </w:r>
      <w:r w:rsidR="003E4662">
        <w:rPr>
          <w:rFonts w:ascii="Calibri Light" w:hAnsi="Calibri Light"/>
          <w:sz w:val="22"/>
          <w:szCs w:val="22"/>
          <w:lang w:val="el-GR"/>
        </w:rPr>
        <w:t>.</w:t>
      </w:r>
    </w:p>
    <w:p w14:paraId="4B1C073C" w14:textId="77777777" w:rsidR="005D0D4E" w:rsidRDefault="005D0D4E" w:rsidP="00391349">
      <w:pPr>
        <w:ind w:left="567" w:right="900"/>
        <w:jc w:val="both"/>
        <w:outlineLvl w:val="0"/>
        <w:rPr>
          <w:rFonts w:ascii="Calibri Light" w:hAnsi="Calibri Light"/>
          <w:sz w:val="22"/>
          <w:szCs w:val="22"/>
          <w:lang w:val="el-GR"/>
        </w:rPr>
      </w:pPr>
      <w:r w:rsidRPr="0024409F">
        <w:rPr>
          <w:rFonts w:ascii="Calibri Light" w:hAnsi="Calibri Light"/>
          <w:sz w:val="22"/>
          <w:szCs w:val="22"/>
          <w:lang w:val="el-GR"/>
        </w:rPr>
        <w:t xml:space="preserve">Η πολιτική προστασίας προσωπικών δεδομένων και </w:t>
      </w:r>
      <w:proofErr w:type="spellStart"/>
      <w:r w:rsidRPr="0024409F">
        <w:rPr>
          <w:rFonts w:ascii="Calibri Light" w:hAnsi="Calibri Light"/>
          <w:sz w:val="22"/>
          <w:szCs w:val="22"/>
          <w:lang w:val="el-GR"/>
        </w:rPr>
        <w:t>ιδιωτικότητας</w:t>
      </w:r>
      <w:proofErr w:type="spellEnd"/>
      <w:r w:rsidRPr="0024409F">
        <w:rPr>
          <w:rFonts w:ascii="Calibri Light" w:hAnsi="Calibri Light"/>
          <w:sz w:val="22"/>
          <w:szCs w:val="22"/>
          <w:lang w:val="el-GR"/>
        </w:rPr>
        <w:t xml:space="preserve"> της Π.Α.Ε. ΠΑΝΑΘΗΝΑΪΚΟΣ είναι </w:t>
      </w:r>
      <w:proofErr w:type="spellStart"/>
      <w:r w:rsidRPr="0024409F">
        <w:rPr>
          <w:rFonts w:ascii="Calibri Light" w:hAnsi="Calibri Light"/>
          <w:sz w:val="22"/>
          <w:szCs w:val="22"/>
          <w:lang w:val="el-GR"/>
        </w:rPr>
        <w:t>ανηρτημένη</w:t>
      </w:r>
      <w:proofErr w:type="spellEnd"/>
      <w:r w:rsidRPr="0024409F">
        <w:rPr>
          <w:rFonts w:ascii="Calibri Light" w:hAnsi="Calibri Light"/>
          <w:sz w:val="22"/>
          <w:szCs w:val="22"/>
          <w:lang w:val="el-GR"/>
        </w:rPr>
        <w:t xml:space="preserve"> στην ιστοσελίδα της ΠΑΕ </w:t>
      </w:r>
      <w:r w:rsidRPr="0024409F">
        <w:rPr>
          <w:rFonts w:ascii="Calibri Light" w:hAnsi="Calibri Light"/>
          <w:sz w:val="22"/>
          <w:szCs w:val="22"/>
          <w:lang w:val="en-US"/>
        </w:rPr>
        <w:t>www</w:t>
      </w:r>
      <w:r w:rsidRPr="0024409F">
        <w:rPr>
          <w:rFonts w:ascii="Calibri Light" w:hAnsi="Calibri Light"/>
          <w:sz w:val="22"/>
          <w:szCs w:val="22"/>
          <w:lang w:val="el-GR"/>
        </w:rPr>
        <w:t>.</w:t>
      </w:r>
      <w:r w:rsidRPr="0024409F">
        <w:rPr>
          <w:rFonts w:ascii="Calibri Light" w:hAnsi="Calibri Light"/>
          <w:sz w:val="22"/>
          <w:szCs w:val="22"/>
          <w:lang w:val="en-US"/>
        </w:rPr>
        <w:t>pao</w:t>
      </w:r>
      <w:r w:rsidRPr="0024409F">
        <w:rPr>
          <w:rFonts w:ascii="Calibri Light" w:hAnsi="Calibri Light"/>
          <w:sz w:val="22"/>
          <w:szCs w:val="22"/>
          <w:lang w:val="el-GR"/>
        </w:rPr>
        <w:t>.</w:t>
      </w:r>
      <w:r w:rsidR="00B3429C" w:rsidRPr="0024409F">
        <w:rPr>
          <w:rFonts w:ascii="Calibri Light" w:hAnsi="Calibri Light"/>
          <w:sz w:val="22"/>
          <w:szCs w:val="22"/>
          <w:lang w:val="en-US"/>
        </w:rPr>
        <w:t>gr</w:t>
      </w:r>
      <w:r w:rsidRPr="0024409F">
        <w:rPr>
          <w:rFonts w:ascii="Calibri Light" w:hAnsi="Calibri Light"/>
          <w:sz w:val="22"/>
          <w:szCs w:val="22"/>
          <w:lang w:val="el-GR"/>
        </w:rPr>
        <w:t xml:space="preserve"> και αντίγραφο της σας χορηγε</w:t>
      </w:r>
      <w:r w:rsidR="00135FA7" w:rsidRPr="0024409F">
        <w:rPr>
          <w:rFonts w:ascii="Calibri Light" w:hAnsi="Calibri Light"/>
          <w:sz w:val="22"/>
          <w:szCs w:val="22"/>
          <w:lang w:val="el-GR"/>
        </w:rPr>
        <w:t>ίται εφόσον ζητηθεί είτε εγγράφως είτε ηλεκτρονικά στην ηλεκτρονική διεύθυνση επικοινωνίας σας που έχετε δηλώσει.</w:t>
      </w:r>
    </w:p>
    <w:p w14:paraId="0D4E6988" w14:textId="77777777" w:rsidR="004D5DF5" w:rsidRPr="00135FA7" w:rsidRDefault="004D5DF5" w:rsidP="00391349">
      <w:pPr>
        <w:ind w:left="567" w:right="900"/>
        <w:jc w:val="both"/>
        <w:outlineLvl w:val="0"/>
        <w:rPr>
          <w:rFonts w:ascii="Calibri Light" w:hAnsi="Calibri Light"/>
          <w:sz w:val="22"/>
          <w:szCs w:val="22"/>
          <w:lang w:val="el-GR"/>
        </w:rPr>
      </w:pPr>
    </w:p>
    <w:p w14:paraId="14334CFE" w14:textId="212333D6" w:rsidR="008C788D" w:rsidRPr="004C2A59" w:rsidRDefault="00391349" w:rsidP="00391349">
      <w:pPr>
        <w:ind w:left="567" w:right="900" w:hanging="567"/>
        <w:jc w:val="both"/>
        <w:rPr>
          <w:rFonts w:asciiTheme="minorHAnsi" w:hAnsiTheme="minorHAnsi"/>
          <w:b/>
          <w:sz w:val="22"/>
          <w:lang w:val="el-GR"/>
        </w:rPr>
      </w:pPr>
      <w:r w:rsidRPr="004C2A59">
        <w:rPr>
          <w:rFonts w:asciiTheme="minorHAnsi" w:hAnsiTheme="minorHAnsi"/>
          <w:b/>
          <w:sz w:val="22"/>
          <w:lang w:val="el-GR"/>
        </w:rPr>
        <w:t>1</w:t>
      </w:r>
      <w:r w:rsidR="00783E68" w:rsidRPr="00783E68">
        <w:rPr>
          <w:rFonts w:asciiTheme="minorHAnsi" w:hAnsiTheme="minorHAnsi"/>
          <w:b/>
          <w:sz w:val="22"/>
          <w:lang w:val="el-GR"/>
        </w:rPr>
        <w:t>9</w:t>
      </w:r>
      <w:r w:rsidRPr="004C2A59">
        <w:rPr>
          <w:rFonts w:asciiTheme="minorHAnsi" w:hAnsiTheme="minorHAnsi"/>
          <w:b/>
          <w:sz w:val="22"/>
          <w:lang w:val="el-GR"/>
        </w:rPr>
        <w:t>.</w:t>
      </w:r>
      <w:r w:rsidRPr="004C2A59">
        <w:rPr>
          <w:rFonts w:asciiTheme="minorHAnsi" w:hAnsiTheme="minorHAnsi"/>
          <w:b/>
          <w:sz w:val="22"/>
          <w:lang w:val="el-GR"/>
        </w:rPr>
        <w:tab/>
      </w:r>
      <w:r w:rsidR="008C788D" w:rsidRPr="0024409F">
        <w:rPr>
          <w:rFonts w:asciiTheme="minorHAnsi" w:hAnsiTheme="minorHAnsi"/>
          <w:b/>
          <w:sz w:val="22"/>
          <w:lang w:val="el-GR"/>
        </w:rPr>
        <w:t xml:space="preserve">Συμφωνία </w:t>
      </w:r>
      <w:r w:rsidR="005D3878">
        <w:rPr>
          <w:rFonts w:asciiTheme="minorHAnsi" w:hAnsiTheme="minorHAnsi"/>
          <w:b/>
          <w:sz w:val="22"/>
          <w:lang w:val="el-GR"/>
        </w:rPr>
        <w:t>Κατόχου</w:t>
      </w:r>
      <w:r w:rsidR="008C788D" w:rsidRPr="0024409F">
        <w:rPr>
          <w:rFonts w:asciiTheme="minorHAnsi" w:hAnsiTheme="minorHAnsi"/>
          <w:b/>
          <w:sz w:val="22"/>
          <w:lang w:val="el-GR"/>
        </w:rPr>
        <w:t xml:space="preserve"> με Π.Α.Ε.:</w:t>
      </w:r>
      <w:r w:rsidR="008C788D" w:rsidRPr="0024409F">
        <w:rPr>
          <w:rFonts w:asciiTheme="minorHAnsi" w:hAnsiTheme="minorHAnsi"/>
          <w:sz w:val="22"/>
          <w:lang w:val="el-GR"/>
        </w:rPr>
        <w:t xml:space="preserve"> Οι παρόντες Όροι και οι Γενικοί Όροι Εισόδου στο Γήπεδο</w:t>
      </w:r>
      <w:r w:rsidR="004D5DF5" w:rsidRPr="0024409F">
        <w:rPr>
          <w:rFonts w:asciiTheme="minorHAnsi" w:hAnsiTheme="minorHAnsi"/>
          <w:sz w:val="22"/>
          <w:lang w:val="el-GR"/>
        </w:rPr>
        <w:t xml:space="preserve"> και η πολιτική προστασίας προσωπικών δεδομένων κι απορρήτου</w:t>
      </w:r>
      <w:r w:rsidR="008C788D" w:rsidRPr="0024409F">
        <w:rPr>
          <w:rFonts w:asciiTheme="minorHAnsi" w:hAnsiTheme="minorHAnsi"/>
          <w:sz w:val="22"/>
          <w:lang w:val="el-GR"/>
        </w:rPr>
        <w:t>, αποτελούν</w:t>
      </w:r>
      <w:r w:rsidR="008C788D" w:rsidRPr="004C2A59">
        <w:rPr>
          <w:rFonts w:asciiTheme="minorHAnsi" w:hAnsiTheme="minorHAnsi"/>
          <w:sz w:val="22"/>
          <w:lang w:val="el-GR"/>
        </w:rPr>
        <w:t xml:space="preserve"> την πλήρη και αποκλειστική συμφωνία του </w:t>
      </w:r>
      <w:r w:rsidR="005D3878">
        <w:rPr>
          <w:rFonts w:asciiTheme="minorHAnsi" w:hAnsiTheme="minorHAnsi"/>
          <w:sz w:val="22"/>
          <w:lang w:val="el-GR"/>
        </w:rPr>
        <w:t>Κατόχου</w:t>
      </w:r>
      <w:r w:rsidR="008C788D" w:rsidRPr="004C2A59">
        <w:rPr>
          <w:rFonts w:asciiTheme="minorHAnsi" w:hAnsiTheme="minorHAnsi"/>
          <w:sz w:val="22"/>
          <w:lang w:val="el-GR"/>
        </w:rPr>
        <w:t xml:space="preserve"> με την Π.Α.Ε. Σε περίπτωση αντίθεσης των παρόντων Όρων με τους Γενικούς Όρους Εισόδου στο Γήπεδο, οι Όροι Καρτών Διαρκείας θα υπερισχύουν των Γενικών Όρων Εισόδου στο Γήπεδο.</w:t>
      </w:r>
    </w:p>
    <w:p w14:paraId="0F1D63CC" w14:textId="77777777" w:rsidR="008C788D" w:rsidRPr="004C2A59" w:rsidRDefault="008C788D" w:rsidP="00391349">
      <w:pPr>
        <w:ind w:left="567" w:right="900" w:hanging="567"/>
        <w:jc w:val="both"/>
        <w:rPr>
          <w:rFonts w:asciiTheme="minorHAnsi" w:hAnsiTheme="minorHAnsi"/>
          <w:b/>
          <w:sz w:val="22"/>
          <w:lang w:val="el-GR"/>
        </w:rPr>
      </w:pPr>
    </w:p>
    <w:p w14:paraId="758A536F" w14:textId="30CC3064" w:rsidR="008C788D" w:rsidRPr="004C2A59" w:rsidRDefault="00783E68" w:rsidP="00391349">
      <w:pPr>
        <w:ind w:left="567" w:right="900" w:hanging="567"/>
        <w:jc w:val="both"/>
        <w:rPr>
          <w:rFonts w:asciiTheme="minorHAnsi" w:hAnsiTheme="minorHAnsi"/>
          <w:b/>
          <w:sz w:val="22"/>
          <w:lang w:val="el-GR"/>
        </w:rPr>
      </w:pPr>
      <w:r w:rsidRPr="00783E68">
        <w:rPr>
          <w:rFonts w:asciiTheme="minorHAnsi" w:hAnsiTheme="minorHAnsi"/>
          <w:b/>
          <w:sz w:val="22"/>
          <w:lang w:val="el-GR"/>
        </w:rPr>
        <w:t>20</w:t>
      </w:r>
      <w:r w:rsidR="00391349" w:rsidRPr="004C2A59">
        <w:rPr>
          <w:rFonts w:asciiTheme="minorHAnsi" w:hAnsiTheme="minorHAnsi"/>
          <w:b/>
          <w:sz w:val="22"/>
          <w:lang w:val="el-GR"/>
        </w:rPr>
        <w:t>.</w:t>
      </w:r>
      <w:r w:rsidR="00391349" w:rsidRPr="004C2A59">
        <w:rPr>
          <w:rFonts w:asciiTheme="minorHAnsi" w:hAnsiTheme="minorHAnsi"/>
          <w:b/>
          <w:sz w:val="22"/>
          <w:lang w:val="el-GR"/>
        </w:rPr>
        <w:tab/>
      </w:r>
      <w:r w:rsidR="008C788D" w:rsidRPr="004C2A59">
        <w:rPr>
          <w:rFonts w:asciiTheme="minorHAnsi" w:hAnsiTheme="minorHAnsi"/>
          <w:b/>
          <w:sz w:val="22"/>
          <w:lang w:val="el-GR"/>
        </w:rPr>
        <w:t>Μη συμμόρφωση με Όρους:</w:t>
      </w:r>
      <w:r w:rsidR="008C788D" w:rsidRPr="004C2A59">
        <w:rPr>
          <w:rFonts w:asciiTheme="minorHAnsi" w:hAnsiTheme="minorHAnsi"/>
          <w:sz w:val="22"/>
          <w:lang w:val="el-GR"/>
        </w:rPr>
        <w:t xml:space="preserve"> Σε περίπτωση μη συμμόρφωσης του </w:t>
      </w:r>
      <w:r w:rsidR="005D3878">
        <w:rPr>
          <w:rFonts w:asciiTheme="minorHAnsi" w:hAnsiTheme="minorHAnsi"/>
          <w:sz w:val="22"/>
          <w:lang w:val="el-GR"/>
        </w:rPr>
        <w:t>Κατόχου</w:t>
      </w:r>
      <w:r w:rsidR="008C788D" w:rsidRPr="004C2A59">
        <w:rPr>
          <w:rFonts w:asciiTheme="minorHAnsi" w:hAnsiTheme="minorHAnsi"/>
          <w:sz w:val="22"/>
          <w:lang w:val="el-GR"/>
        </w:rPr>
        <w:t xml:space="preserve"> με έναν από τους παραπάνω Όρους, καθώς και με τους Γενικούς Όρους Εισόδου στο Γήπεδο, η Π.Α.Ε. διατηρεί το δικαίωμα να παρακρατήσει την Κάρτα Διαρκείας και να την ακυρώσει, χωρίς ο </w:t>
      </w:r>
      <w:r w:rsidR="005D3878">
        <w:rPr>
          <w:rFonts w:asciiTheme="minorHAnsi" w:hAnsiTheme="minorHAnsi"/>
          <w:sz w:val="22"/>
          <w:lang w:val="el-GR"/>
        </w:rPr>
        <w:t>Κάτοχος</w:t>
      </w:r>
      <w:r w:rsidR="008C788D" w:rsidRPr="004C2A59">
        <w:rPr>
          <w:rFonts w:asciiTheme="minorHAnsi" w:hAnsiTheme="minorHAnsi"/>
          <w:sz w:val="22"/>
          <w:lang w:val="el-GR"/>
        </w:rPr>
        <w:t xml:space="preserve"> να έχει δικαίωμα αποζημίωσης οιασδήποτε μορφής.</w:t>
      </w:r>
    </w:p>
    <w:p w14:paraId="56AFD0B8" w14:textId="77777777" w:rsidR="008C788D" w:rsidRPr="004C2A59" w:rsidRDefault="008C788D" w:rsidP="00391349">
      <w:pPr>
        <w:pStyle w:val="ListParagraph"/>
        <w:ind w:left="567" w:hanging="567"/>
        <w:rPr>
          <w:rFonts w:asciiTheme="minorHAnsi" w:hAnsiTheme="minorHAnsi"/>
          <w:b/>
          <w:sz w:val="22"/>
          <w:lang w:val="el-GR"/>
        </w:rPr>
      </w:pPr>
    </w:p>
    <w:p w14:paraId="31E70560" w14:textId="0F2E54FB" w:rsidR="008C788D" w:rsidRPr="00914635" w:rsidRDefault="00783E68" w:rsidP="00391349">
      <w:pPr>
        <w:ind w:left="567" w:right="900" w:hanging="567"/>
        <w:jc w:val="both"/>
        <w:rPr>
          <w:rFonts w:asciiTheme="minorHAnsi" w:hAnsiTheme="minorHAnsi"/>
          <w:b/>
          <w:sz w:val="22"/>
          <w:lang w:val="el-GR"/>
        </w:rPr>
      </w:pPr>
      <w:r w:rsidRPr="005D3878">
        <w:rPr>
          <w:rFonts w:asciiTheme="minorHAnsi" w:hAnsiTheme="minorHAnsi"/>
          <w:b/>
          <w:sz w:val="22"/>
          <w:lang w:val="el-GR"/>
        </w:rPr>
        <w:lastRenderedPageBreak/>
        <w:t>21</w:t>
      </w:r>
      <w:r w:rsidR="00391349" w:rsidRPr="004C2A59">
        <w:rPr>
          <w:rFonts w:asciiTheme="minorHAnsi" w:hAnsiTheme="minorHAnsi"/>
          <w:b/>
          <w:sz w:val="22"/>
          <w:lang w:val="el-GR"/>
        </w:rPr>
        <w:t>.</w:t>
      </w:r>
      <w:r w:rsidR="00391349" w:rsidRPr="004C2A59">
        <w:rPr>
          <w:rFonts w:asciiTheme="minorHAnsi" w:hAnsiTheme="minorHAnsi"/>
          <w:b/>
          <w:sz w:val="22"/>
          <w:lang w:val="el-GR"/>
        </w:rPr>
        <w:tab/>
      </w:r>
      <w:r w:rsidR="008C788D" w:rsidRPr="004C2A59">
        <w:rPr>
          <w:rFonts w:asciiTheme="minorHAnsi" w:hAnsiTheme="minorHAnsi"/>
          <w:b/>
          <w:sz w:val="22"/>
          <w:lang w:val="el-GR"/>
        </w:rPr>
        <w:t>Απώλεια κάρτας:</w:t>
      </w:r>
      <w:r w:rsidR="008C788D" w:rsidRPr="004C2A59">
        <w:rPr>
          <w:rFonts w:asciiTheme="minorHAnsi" w:hAnsiTheme="minorHAnsi"/>
          <w:sz w:val="22"/>
          <w:lang w:val="el-GR"/>
        </w:rPr>
        <w:t xml:space="preserve"> Σε περίπτωση απώλειας της Κάρτας Διαρκείας ο </w:t>
      </w:r>
      <w:r w:rsidR="005D3878">
        <w:rPr>
          <w:rFonts w:asciiTheme="minorHAnsi" w:hAnsiTheme="minorHAnsi"/>
          <w:sz w:val="22"/>
          <w:lang w:val="el-GR"/>
        </w:rPr>
        <w:t>Κάτοχος</w:t>
      </w:r>
      <w:r w:rsidR="008C788D" w:rsidRPr="004C2A59">
        <w:rPr>
          <w:rFonts w:asciiTheme="minorHAnsi" w:hAnsiTheme="minorHAnsi"/>
          <w:sz w:val="22"/>
          <w:lang w:val="el-GR"/>
        </w:rPr>
        <w:t xml:space="preserve"> υποχρεούται να επικοινωνήσει αμέσως με το </w:t>
      </w:r>
      <w:r w:rsidR="008C788D" w:rsidRPr="004C2A59">
        <w:rPr>
          <w:rFonts w:asciiTheme="minorHAnsi" w:hAnsiTheme="minorHAnsi"/>
          <w:b/>
          <w:sz w:val="22"/>
          <w:lang w:val="el-GR"/>
        </w:rPr>
        <w:t>Τμήμα Εξυπηρέτησης Φιλάθ</w:t>
      </w:r>
      <w:r w:rsidR="005E7B0B">
        <w:rPr>
          <w:rFonts w:asciiTheme="minorHAnsi" w:hAnsiTheme="minorHAnsi"/>
          <w:b/>
          <w:sz w:val="22"/>
          <w:lang w:val="el-GR"/>
        </w:rPr>
        <w:t xml:space="preserve">λων της Π.Α.Ε., στο τηλέφωνο </w:t>
      </w:r>
      <w:r w:rsidR="003E4662">
        <w:rPr>
          <w:rFonts w:asciiTheme="minorHAnsi" w:hAnsiTheme="minorHAnsi"/>
          <w:b/>
          <w:sz w:val="22"/>
          <w:lang w:val="el-GR"/>
        </w:rPr>
        <w:t>210870</w:t>
      </w:r>
      <w:r w:rsidR="005E7B0B" w:rsidRPr="005E7B0B">
        <w:rPr>
          <w:rFonts w:asciiTheme="minorHAnsi" w:hAnsiTheme="minorHAnsi"/>
          <w:b/>
          <w:sz w:val="22"/>
          <w:lang w:val="el-GR"/>
        </w:rPr>
        <w:t>9</w:t>
      </w:r>
      <w:r w:rsidR="003E4662">
        <w:rPr>
          <w:rFonts w:asciiTheme="minorHAnsi" w:hAnsiTheme="minorHAnsi"/>
          <w:b/>
          <w:sz w:val="22"/>
          <w:lang w:val="el-GR"/>
        </w:rPr>
        <w:t>0</w:t>
      </w:r>
      <w:r w:rsidR="005E7B0B" w:rsidRPr="005E7B0B">
        <w:rPr>
          <w:rFonts w:asciiTheme="minorHAnsi" w:hAnsiTheme="minorHAnsi"/>
          <w:b/>
          <w:sz w:val="22"/>
          <w:lang w:val="el-GR"/>
        </w:rPr>
        <w:t>00</w:t>
      </w:r>
      <w:r w:rsidR="008C788D" w:rsidRPr="004C2A59">
        <w:rPr>
          <w:rFonts w:asciiTheme="minorHAnsi" w:hAnsiTheme="minorHAnsi"/>
          <w:b/>
          <w:sz w:val="22"/>
          <w:lang w:val="el-GR"/>
        </w:rPr>
        <w:t xml:space="preserve">, </w:t>
      </w:r>
      <w:r w:rsidR="008C788D" w:rsidRPr="004C2A59">
        <w:rPr>
          <w:rFonts w:asciiTheme="minorHAnsi" w:hAnsiTheme="minorHAnsi"/>
          <w:sz w:val="22"/>
          <w:lang w:val="el-GR"/>
        </w:rPr>
        <w:t xml:space="preserve">προκειμένου να προβεί στην άμεση ακύρωσή </w:t>
      </w:r>
      <w:r w:rsidR="00914635">
        <w:rPr>
          <w:rFonts w:asciiTheme="minorHAnsi" w:hAnsiTheme="minorHAnsi"/>
          <w:sz w:val="22"/>
          <w:lang w:val="el-GR"/>
        </w:rPr>
        <w:t xml:space="preserve">της ή να στείλει </w:t>
      </w:r>
      <w:r w:rsidR="00914635">
        <w:rPr>
          <w:rFonts w:asciiTheme="minorHAnsi" w:hAnsiTheme="minorHAnsi"/>
          <w:sz w:val="22"/>
          <w:lang w:val="en-US"/>
        </w:rPr>
        <w:t>mail</w:t>
      </w:r>
      <w:r w:rsidR="00914635" w:rsidRPr="00914635">
        <w:rPr>
          <w:rFonts w:asciiTheme="minorHAnsi" w:hAnsiTheme="minorHAnsi"/>
          <w:sz w:val="22"/>
          <w:lang w:val="el-GR"/>
        </w:rPr>
        <w:t xml:space="preserve"> </w:t>
      </w:r>
      <w:r w:rsidR="00914635">
        <w:rPr>
          <w:rFonts w:asciiTheme="minorHAnsi" w:hAnsiTheme="minorHAnsi"/>
          <w:sz w:val="22"/>
          <w:lang w:val="el-GR"/>
        </w:rPr>
        <w:t xml:space="preserve">στο </w:t>
      </w:r>
      <w:hyperlink r:id="rId15" w:history="1">
        <w:r w:rsidR="00914635" w:rsidRPr="002E760E">
          <w:rPr>
            <w:rStyle w:val="Hyperlink"/>
            <w:rFonts w:asciiTheme="minorHAnsi" w:hAnsiTheme="minorHAnsi"/>
            <w:sz w:val="22"/>
            <w:lang w:val="en-US"/>
          </w:rPr>
          <w:t>info</w:t>
        </w:r>
        <w:r w:rsidR="00914635" w:rsidRPr="002E760E">
          <w:rPr>
            <w:rStyle w:val="Hyperlink"/>
            <w:rFonts w:asciiTheme="minorHAnsi" w:hAnsiTheme="minorHAnsi"/>
            <w:sz w:val="22"/>
            <w:lang w:val="el-GR"/>
          </w:rPr>
          <w:t>@</w:t>
        </w:r>
        <w:proofErr w:type="spellStart"/>
        <w:r w:rsidR="00914635" w:rsidRPr="002E760E">
          <w:rPr>
            <w:rStyle w:val="Hyperlink"/>
            <w:rFonts w:asciiTheme="minorHAnsi" w:hAnsiTheme="minorHAnsi"/>
            <w:sz w:val="22"/>
            <w:lang w:val="en-US"/>
          </w:rPr>
          <w:t>paotickets</w:t>
        </w:r>
        <w:proofErr w:type="spellEnd"/>
        <w:r w:rsidR="00914635" w:rsidRPr="002E760E">
          <w:rPr>
            <w:rStyle w:val="Hyperlink"/>
            <w:rFonts w:asciiTheme="minorHAnsi" w:hAnsiTheme="minorHAnsi"/>
            <w:sz w:val="22"/>
            <w:lang w:val="el-GR"/>
          </w:rPr>
          <w:t>.</w:t>
        </w:r>
        <w:r w:rsidR="00914635" w:rsidRPr="002E760E">
          <w:rPr>
            <w:rStyle w:val="Hyperlink"/>
            <w:rFonts w:asciiTheme="minorHAnsi" w:hAnsiTheme="minorHAnsi"/>
            <w:sz w:val="22"/>
            <w:lang w:val="en-US"/>
          </w:rPr>
          <w:t>gr</w:t>
        </w:r>
      </w:hyperlink>
      <w:r w:rsidR="00914635" w:rsidRPr="00914635">
        <w:rPr>
          <w:rFonts w:asciiTheme="minorHAnsi" w:hAnsiTheme="minorHAnsi"/>
          <w:sz w:val="22"/>
          <w:lang w:val="el-GR"/>
        </w:rPr>
        <w:t xml:space="preserve"> .</w:t>
      </w:r>
    </w:p>
    <w:p w14:paraId="06C60840" w14:textId="77777777" w:rsidR="008C788D" w:rsidRPr="004C2A59" w:rsidRDefault="008C788D" w:rsidP="00391349">
      <w:pPr>
        <w:ind w:left="567" w:right="900" w:hanging="567"/>
        <w:jc w:val="both"/>
        <w:rPr>
          <w:rFonts w:asciiTheme="minorHAnsi" w:hAnsiTheme="minorHAnsi"/>
          <w:sz w:val="22"/>
          <w:lang w:val="el-GR"/>
        </w:rPr>
      </w:pPr>
    </w:p>
    <w:sectPr w:rsidR="008C788D" w:rsidRPr="004C2A59" w:rsidSect="00391349">
      <w:headerReference w:type="even" r:id="rId16"/>
      <w:headerReference w:type="default" r:id="rId17"/>
      <w:footerReference w:type="even" r:id="rId18"/>
      <w:footerReference w:type="default" r:id="rId19"/>
      <w:headerReference w:type="first" r:id="rId20"/>
      <w:footerReference w:type="first" r:id="rId21"/>
      <w:pgSz w:w="11906" w:h="16838" w:code="9"/>
      <w:pgMar w:top="1258" w:right="746" w:bottom="107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7708" w14:textId="77777777" w:rsidR="00A83FE3" w:rsidRDefault="00A83FE3">
      <w:r>
        <w:separator/>
      </w:r>
    </w:p>
  </w:endnote>
  <w:endnote w:type="continuationSeparator" w:id="0">
    <w:p w14:paraId="7A676053" w14:textId="77777777" w:rsidR="00A83FE3" w:rsidRDefault="00A83FE3">
      <w:r>
        <w:continuationSeparator/>
      </w:r>
    </w:p>
  </w:endnote>
  <w:endnote w:type="continuationNotice" w:id="1">
    <w:p w14:paraId="445383A4" w14:textId="77777777" w:rsidR="00A83FE3" w:rsidRDefault="00A83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AC27" w14:textId="77777777" w:rsidR="00444647" w:rsidRDefault="00C3214F">
    <w:pPr>
      <w:pStyle w:val="Footer"/>
      <w:framePr w:wrap="around" w:vAnchor="text" w:hAnchor="margin" w:xAlign="right" w:y="1"/>
      <w:rPr>
        <w:rStyle w:val="PageNumber"/>
      </w:rPr>
    </w:pPr>
    <w:r>
      <w:rPr>
        <w:rStyle w:val="PageNumber"/>
      </w:rPr>
      <w:fldChar w:fldCharType="begin"/>
    </w:r>
    <w:r w:rsidR="00444647">
      <w:rPr>
        <w:rStyle w:val="PageNumber"/>
      </w:rPr>
      <w:instrText xml:space="preserve">PAGE  </w:instrText>
    </w:r>
    <w:r>
      <w:rPr>
        <w:rStyle w:val="PageNumber"/>
      </w:rPr>
      <w:fldChar w:fldCharType="end"/>
    </w:r>
  </w:p>
  <w:p w14:paraId="064E4C48" w14:textId="77777777" w:rsidR="00444647" w:rsidRDefault="00444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2224" w14:textId="77777777" w:rsidR="00444647" w:rsidRPr="00A10562" w:rsidRDefault="00C3214F">
    <w:pPr>
      <w:pStyle w:val="Footer"/>
      <w:framePr w:wrap="around" w:vAnchor="text" w:hAnchor="margin" w:xAlign="right" w:y="1"/>
      <w:rPr>
        <w:rStyle w:val="PageNumber"/>
        <w:rFonts w:ascii="Verdana" w:hAnsi="Verdana" w:cs="Tahoma"/>
        <w:sz w:val="18"/>
        <w:szCs w:val="18"/>
      </w:rPr>
    </w:pPr>
    <w:r w:rsidRPr="00A10562">
      <w:rPr>
        <w:rStyle w:val="PageNumber"/>
        <w:rFonts w:ascii="Verdana" w:hAnsi="Verdana" w:cs="Tahoma"/>
        <w:sz w:val="18"/>
        <w:szCs w:val="18"/>
      </w:rPr>
      <w:fldChar w:fldCharType="begin"/>
    </w:r>
    <w:r w:rsidR="00444647" w:rsidRPr="00A10562">
      <w:rPr>
        <w:rStyle w:val="PageNumber"/>
        <w:rFonts w:ascii="Verdana" w:hAnsi="Verdana" w:cs="Tahoma"/>
        <w:sz w:val="18"/>
        <w:szCs w:val="18"/>
      </w:rPr>
      <w:instrText xml:space="preserve">PAGE  </w:instrText>
    </w:r>
    <w:r w:rsidRPr="00A10562">
      <w:rPr>
        <w:rStyle w:val="PageNumber"/>
        <w:rFonts w:ascii="Verdana" w:hAnsi="Verdana" w:cs="Tahoma"/>
        <w:sz w:val="18"/>
        <w:szCs w:val="18"/>
      </w:rPr>
      <w:fldChar w:fldCharType="separate"/>
    </w:r>
    <w:r w:rsidR="00FC1A44">
      <w:rPr>
        <w:rStyle w:val="PageNumber"/>
        <w:rFonts w:ascii="Verdana" w:hAnsi="Verdana" w:cs="Tahoma"/>
        <w:noProof/>
        <w:sz w:val="18"/>
        <w:szCs w:val="18"/>
      </w:rPr>
      <w:t>4</w:t>
    </w:r>
    <w:r w:rsidRPr="00A10562">
      <w:rPr>
        <w:rStyle w:val="PageNumber"/>
        <w:rFonts w:ascii="Verdana" w:hAnsi="Verdana" w:cs="Tahoma"/>
        <w:sz w:val="18"/>
        <w:szCs w:val="18"/>
      </w:rPr>
      <w:fldChar w:fldCharType="end"/>
    </w:r>
  </w:p>
  <w:p w14:paraId="3000AD73" w14:textId="77777777" w:rsidR="00444647" w:rsidRPr="004C2A59" w:rsidRDefault="00444647" w:rsidP="002B15A8">
    <w:pPr>
      <w:pStyle w:val="Footer"/>
      <w:ind w:right="360"/>
      <w:rPr>
        <w:rFonts w:asciiTheme="minorHAnsi" w:hAnsiTheme="minorHAnsi"/>
        <w:sz w:val="22"/>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36A9" w14:textId="77777777" w:rsidR="002B15A8" w:rsidRDefault="002B1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2097" w14:textId="77777777" w:rsidR="00A83FE3" w:rsidRDefault="00A83FE3">
      <w:r>
        <w:separator/>
      </w:r>
    </w:p>
  </w:footnote>
  <w:footnote w:type="continuationSeparator" w:id="0">
    <w:p w14:paraId="23D49960" w14:textId="77777777" w:rsidR="00A83FE3" w:rsidRDefault="00A83FE3">
      <w:r>
        <w:continuationSeparator/>
      </w:r>
    </w:p>
  </w:footnote>
  <w:footnote w:type="continuationNotice" w:id="1">
    <w:p w14:paraId="3901F741" w14:textId="77777777" w:rsidR="00A83FE3" w:rsidRDefault="00A83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E4CA" w14:textId="77777777" w:rsidR="002B15A8" w:rsidRDefault="002B1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06D0" w14:textId="77777777" w:rsidR="002B15A8" w:rsidRDefault="002B1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726E" w14:textId="77777777" w:rsidR="002B15A8" w:rsidRDefault="002B1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44A"/>
    <w:multiLevelType w:val="multilevel"/>
    <w:tmpl w:val="8B2EDEEE"/>
    <w:lvl w:ilvl="0">
      <w:start w:val="2"/>
      <w:numFmt w:val="decimal"/>
      <w:lvlText w:val="%1."/>
      <w:lvlJc w:val="left"/>
      <w:pPr>
        <w:tabs>
          <w:tab w:val="num" w:pos="360"/>
        </w:tabs>
        <w:ind w:left="360" w:hanging="360"/>
      </w:pPr>
      <w:rPr>
        <w:rFonts w:cs="Times New Roman" w:hint="default"/>
        <w:b/>
      </w:rPr>
    </w:lvl>
    <w:lvl w:ilvl="1">
      <w:start w:val="1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 w15:restartNumberingAfterBreak="0">
    <w:nsid w:val="0DF92DED"/>
    <w:multiLevelType w:val="hybridMultilevel"/>
    <w:tmpl w:val="60982766"/>
    <w:lvl w:ilvl="0" w:tplc="A15A7D0A">
      <w:start w:val="2"/>
      <w:numFmt w:val="decimal"/>
      <w:lvlText w:val="%1."/>
      <w:lvlJc w:val="left"/>
      <w:pPr>
        <w:tabs>
          <w:tab w:val="num" w:pos="1069"/>
        </w:tabs>
        <w:ind w:left="1069" w:hanging="360"/>
      </w:pPr>
      <w:rPr>
        <w:rFonts w:cs="Times New Roman" w:hint="default"/>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ED113E0"/>
    <w:multiLevelType w:val="multilevel"/>
    <w:tmpl w:val="67BC19EC"/>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 w15:restartNumberingAfterBreak="0">
    <w:nsid w:val="14720D3E"/>
    <w:multiLevelType w:val="hybridMultilevel"/>
    <w:tmpl w:val="718C8A88"/>
    <w:lvl w:ilvl="0" w:tplc="A6745FC4">
      <w:start w:val="1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2DC51AAB"/>
    <w:multiLevelType w:val="hybridMultilevel"/>
    <w:tmpl w:val="153C0542"/>
    <w:lvl w:ilvl="0" w:tplc="B0589D78">
      <w:start w:val="1"/>
      <w:numFmt w:val="decimal"/>
      <w:lvlText w:val="%1."/>
      <w:lvlJc w:val="left"/>
      <w:pPr>
        <w:ind w:left="1080" w:hanging="360"/>
      </w:pPr>
      <w:rPr>
        <w:rFonts w:cs="Times New Roman" w:hint="default"/>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 w15:restartNumberingAfterBreak="0">
    <w:nsid w:val="321D4F9E"/>
    <w:multiLevelType w:val="hybridMultilevel"/>
    <w:tmpl w:val="63CCEE6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51B1398"/>
    <w:multiLevelType w:val="hybridMultilevel"/>
    <w:tmpl w:val="CAD004A2"/>
    <w:lvl w:ilvl="0" w:tplc="51FC9DBC">
      <w:start w:val="6"/>
      <w:numFmt w:val="decimal"/>
      <w:lvlText w:val="%1"/>
      <w:lvlJc w:val="left"/>
      <w:pPr>
        <w:tabs>
          <w:tab w:val="num" w:pos="1080"/>
        </w:tabs>
        <w:ind w:left="1080" w:hanging="360"/>
      </w:pPr>
      <w:rPr>
        <w:rFonts w:cs="Times New Roman" w:hint="default"/>
        <w:b/>
      </w:rPr>
    </w:lvl>
    <w:lvl w:ilvl="1" w:tplc="F69A36A2">
      <w:start w:val="14"/>
      <w:numFmt w:val="decimal"/>
      <w:lvlText w:val="%2."/>
      <w:lvlJc w:val="left"/>
      <w:pPr>
        <w:tabs>
          <w:tab w:val="num" w:pos="1800"/>
        </w:tabs>
        <w:ind w:left="1800" w:hanging="360"/>
      </w:pPr>
      <w:rPr>
        <w:rFonts w:cs="Times New Roman" w:hint="default"/>
        <w:b w:val="0"/>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6E47871"/>
    <w:multiLevelType w:val="hybridMultilevel"/>
    <w:tmpl w:val="C1382D4A"/>
    <w:lvl w:ilvl="0" w:tplc="A9E67D3A">
      <w:start w:val="1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3C5AAA"/>
    <w:multiLevelType w:val="multilevel"/>
    <w:tmpl w:val="CAD004A2"/>
    <w:lvl w:ilvl="0">
      <w:start w:val="6"/>
      <w:numFmt w:val="decimal"/>
      <w:lvlText w:val="%1"/>
      <w:lvlJc w:val="left"/>
      <w:pPr>
        <w:tabs>
          <w:tab w:val="num" w:pos="1080"/>
        </w:tabs>
        <w:ind w:left="1080" w:hanging="360"/>
      </w:pPr>
      <w:rPr>
        <w:rFonts w:cs="Times New Roman" w:hint="default"/>
        <w:b/>
      </w:rPr>
    </w:lvl>
    <w:lvl w:ilvl="1">
      <w:start w:val="14"/>
      <w:numFmt w:val="decimal"/>
      <w:lvlText w:val="%2."/>
      <w:lvlJc w:val="left"/>
      <w:pPr>
        <w:tabs>
          <w:tab w:val="num" w:pos="1800"/>
        </w:tabs>
        <w:ind w:left="1800" w:hanging="360"/>
      </w:pPr>
      <w:rPr>
        <w:rFonts w:cs="Times New Roman" w:hint="default"/>
        <w:b w:val="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46BB3157"/>
    <w:multiLevelType w:val="multilevel"/>
    <w:tmpl w:val="356CEA5E"/>
    <w:lvl w:ilvl="0">
      <w:start w:val="7"/>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0" w15:restartNumberingAfterBreak="0">
    <w:nsid w:val="508C4B75"/>
    <w:multiLevelType w:val="hybridMultilevel"/>
    <w:tmpl w:val="F3A227A0"/>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15:restartNumberingAfterBreak="0">
    <w:nsid w:val="5369344A"/>
    <w:multiLevelType w:val="hybridMultilevel"/>
    <w:tmpl w:val="4D02C192"/>
    <w:lvl w:ilvl="0" w:tplc="4D1CB95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15F61"/>
    <w:multiLevelType w:val="multilevel"/>
    <w:tmpl w:val="8C74C9DC"/>
    <w:lvl w:ilvl="0">
      <w:start w:val="3"/>
      <w:numFmt w:val="decimal"/>
      <w:lvlText w:val="%1."/>
      <w:lvlJc w:val="left"/>
      <w:pPr>
        <w:tabs>
          <w:tab w:val="num" w:pos="360"/>
        </w:tabs>
        <w:ind w:left="360" w:hanging="360"/>
      </w:pPr>
      <w:rPr>
        <w:rFonts w:cs="Times New Roman" w:hint="default"/>
        <w:b/>
      </w:rPr>
    </w:lvl>
    <w:lvl w:ilvl="1">
      <w:start w:val="9"/>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3" w15:restartNumberingAfterBreak="0">
    <w:nsid w:val="6A1E5A87"/>
    <w:multiLevelType w:val="multilevel"/>
    <w:tmpl w:val="8B2EDEEE"/>
    <w:lvl w:ilvl="0">
      <w:start w:val="2"/>
      <w:numFmt w:val="decimal"/>
      <w:lvlText w:val="%1."/>
      <w:lvlJc w:val="left"/>
      <w:pPr>
        <w:tabs>
          <w:tab w:val="num" w:pos="360"/>
        </w:tabs>
        <w:ind w:left="360" w:hanging="360"/>
      </w:pPr>
      <w:rPr>
        <w:rFonts w:cs="Times New Roman" w:hint="default"/>
        <w:b/>
      </w:rPr>
    </w:lvl>
    <w:lvl w:ilvl="1">
      <w:start w:val="1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4" w15:restartNumberingAfterBreak="0">
    <w:nsid w:val="6A7B3DA6"/>
    <w:multiLevelType w:val="hybridMultilevel"/>
    <w:tmpl w:val="6E149528"/>
    <w:lvl w:ilvl="0" w:tplc="B0589D78">
      <w:start w:val="1"/>
      <w:numFmt w:val="decimal"/>
      <w:lvlText w:val="%1."/>
      <w:lvlJc w:val="left"/>
      <w:pPr>
        <w:ind w:left="108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6C665FC4"/>
    <w:multiLevelType w:val="multilevel"/>
    <w:tmpl w:val="7FDEEFA2"/>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6" w15:restartNumberingAfterBreak="0">
    <w:nsid w:val="7AAD06CF"/>
    <w:multiLevelType w:val="hybridMultilevel"/>
    <w:tmpl w:val="EF7C2556"/>
    <w:lvl w:ilvl="0" w:tplc="066E2404">
      <w:start w:val="5"/>
      <w:numFmt w:val="decimal"/>
      <w:lvlText w:val="%1"/>
      <w:lvlJc w:val="left"/>
      <w:pPr>
        <w:tabs>
          <w:tab w:val="num" w:pos="1080"/>
        </w:tabs>
        <w:ind w:left="1080" w:hanging="360"/>
      </w:pPr>
      <w:rPr>
        <w:rFonts w:cs="Times New Roman" w:hint="default"/>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CA5167F"/>
    <w:multiLevelType w:val="hybridMultilevel"/>
    <w:tmpl w:val="8DE2A034"/>
    <w:lvl w:ilvl="0" w:tplc="A9E67D3A">
      <w:start w:val="1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7"/>
  </w:num>
  <w:num w:numId="4">
    <w:abstractNumId w:val="5"/>
  </w:num>
  <w:num w:numId="5">
    <w:abstractNumId w:val="2"/>
  </w:num>
  <w:num w:numId="6">
    <w:abstractNumId w:val="15"/>
  </w:num>
  <w:num w:numId="7">
    <w:abstractNumId w:val="12"/>
  </w:num>
  <w:num w:numId="8">
    <w:abstractNumId w:val="9"/>
  </w:num>
  <w:num w:numId="9">
    <w:abstractNumId w:val="13"/>
  </w:num>
  <w:num w:numId="10">
    <w:abstractNumId w:val="0"/>
  </w:num>
  <w:num w:numId="11">
    <w:abstractNumId w:val="4"/>
  </w:num>
  <w:num w:numId="12">
    <w:abstractNumId w:val="3"/>
  </w:num>
  <w:num w:numId="13">
    <w:abstractNumId w:val="14"/>
  </w:num>
  <w:num w:numId="14">
    <w:abstractNumId w:val="10"/>
  </w:num>
  <w:num w:numId="15">
    <w:abstractNumId w:val="16"/>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9C"/>
    <w:rsid w:val="00013597"/>
    <w:rsid w:val="000350C1"/>
    <w:rsid w:val="00045A64"/>
    <w:rsid w:val="000505DC"/>
    <w:rsid w:val="00056C9A"/>
    <w:rsid w:val="000611A6"/>
    <w:rsid w:val="000624D0"/>
    <w:rsid w:val="00063D8D"/>
    <w:rsid w:val="0007027E"/>
    <w:rsid w:val="00070558"/>
    <w:rsid w:val="00072A0B"/>
    <w:rsid w:val="0007367A"/>
    <w:rsid w:val="00077503"/>
    <w:rsid w:val="00086AB4"/>
    <w:rsid w:val="00087C0F"/>
    <w:rsid w:val="0009262A"/>
    <w:rsid w:val="00096730"/>
    <w:rsid w:val="00096D79"/>
    <w:rsid w:val="00097B82"/>
    <w:rsid w:val="000B6B5B"/>
    <w:rsid w:val="000C154B"/>
    <w:rsid w:val="000C4820"/>
    <w:rsid w:val="000D40DB"/>
    <w:rsid w:val="00101B30"/>
    <w:rsid w:val="00130D5D"/>
    <w:rsid w:val="00135FA7"/>
    <w:rsid w:val="00136692"/>
    <w:rsid w:val="00160CE3"/>
    <w:rsid w:val="001647E9"/>
    <w:rsid w:val="00165388"/>
    <w:rsid w:val="00167460"/>
    <w:rsid w:val="00183BF9"/>
    <w:rsid w:val="0019373F"/>
    <w:rsid w:val="001A10F7"/>
    <w:rsid w:val="001A4F5D"/>
    <w:rsid w:val="001C1D9A"/>
    <w:rsid w:val="001C2E28"/>
    <w:rsid w:val="001C3BB0"/>
    <w:rsid w:val="001E0900"/>
    <w:rsid w:val="001E32E8"/>
    <w:rsid w:val="001E37DA"/>
    <w:rsid w:val="001F01F2"/>
    <w:rsid w:val="00200ADB"/>
    <w:rsid w:val="00200D23"/>
    <w:rsid w:val="00215D52"/>
    <w:rsid w:val="00216C2D"/>
    <w:rsid w:val="00217D36"/>
    <w:rsid w:val="00226CFE"/>
    <w:rsid w:val="0023485B"/>
    <w:rsid w:val="0024409F"/>
    <w:rsid w:val="00244C6C"/>
    <w:rsid w:val="002461C4"/>
    <w:rsid w:val="002727B9"/>
    <w:rsid w:val="00282C33"/>
    <w:rsid w:val="00282F8A"/>
    <w:rsid w:val="00292EFE"/>
    <w:rsid w:val="002B15A8"/>
    <w:rsid w:val="002B4748"/>
    <w:rsid w:val="002B61A6"/>
    <w:rsid w:val="002C4C55"/>
    <w:rsid w:val="002F0B62"/>
    <w:rsid w:val="002F7521"/>
    <w:rsid w:val="003100BE"/>
    <w:rsid w:val="003334A9"/>
    <w:rsid w:val="003351D7"/>
    <w:rsid w:val="00341CA6"/>
    <w:rsid w:val="00345C32"/>
    <w:rsid w:val="00350351"/>
    <w:rsid w:val="00352BB4"/>
    <w:rsid w:val="00355849"/>
    <w:rsid w:val="00355AC8"/>
    <w:rsid w:val="003616A7"/>
    <w:rsid w:val="00371CA1"/>
    <w:rsid w:val="003734A8"/>
    <w:rsid w:val="00377173"/>
    <w:rsid w:val="00383504"/>
    <w:rsid w:val="0038382B"/>
    <w:rsid w:val="0038473A"/>
    <w:rsid w:val="00391349"/>
    <w:rsid w:val="00391B8B"/>
    <w:rsid w:val="00393D2B"/>
    <w:rsid w:val="003A0649"/>
    <w:rsid w:val="003A53C2"/>
    <w:rsid w:val="003B2116"/>
    <w:rsid w:val="003B66B8"/>
    <w:rsid w:val="003D477A"/>
    <w:rsid w:val="003D77F0"/>
    <w:rsid w:val="003E1DBC"/>
    <w:rsid w:val="003E4662"/>
    <w:rsid w:val="003E5438"/>
    <w:rsid w:val="003F65CB"/>
    <w:rsid w:val="00400934"/>
    <w:rsid w:val="0040130C"/>
    <w:rsid w:val="00407E1B"/>
    <w:rsid w:val="00444647"/>
    <w:rsid w:val="00446147"/>
    <w:rsid w:val="004637A1"/>
    <w:rsid w:val="00465A34"/>
    <w:rsid w:val="00473905"/>
    <w:rsid w:val="0047418B"/>
    <w:rsid w:val="004904E6"/>
    <w:rsid w:val="00494BD2"/>
    <w:rsid w:val="004C2A59"/>
    <w:rsid w:val="004D5DF5"/>
    <w:rsid w:val="004D74E7"/>
    <w:rsid w:val="00501C40"/>
    <w:rsid w:val="00507509"/>
    <w:rsid w:val="00517A6E"/>
    <w:rsid w:val="00521F35"/>
    <w:rsid w:val="005225C3"/>
    <w:rsid w:val="005271AD"/>
    <w:rsid w:val="00533077"/>
    <w:rsid w:val="005357E6"/>
    <w:rsid w:val="005410E3"/>
    <w:rsid w:val="00541AC6"/>
    <w:rsid w:val="005425BF"/>
    <w:rsid w:val="0054555F"/>
    <w:rsid w:val="0055610D"/>
    <w:rsid w:val="005608B2"/>
    <w:rsid w:val="00571029"/>
    <w:rsid w:val="00584BAC"/>
    <w:rsid w:val="005919F5"/>
    <w:rsid w:val="00593331"/>
    <w:rsid w:val="005950CF"/>
    <w:rsid w:val="0059571F"/>
    <w:rsid w:val="005965CF"/>
    <w:rsid w:val="005A0444"/>
    <w:rsid w:val="005A5DB1"/>
    <w:rsid w:val="005B3091"/>
    <w:rsid w:val="005B573C"/>
    <w:rsid w:val="005D0D4E"/>
    <w:rsid w:val="005D3878"/>
    <w:rsid w:val="005E5E4A"/>
    <w:rsid w:val="005E7B0B"/>
    <w:rsid w:val="00601E57"/>
    <w:rsid w:val="00607662"/>
    <w:rsid w:val="0061243D"/>
    <w:rsid w:val="00614A8B"/>
    <w:rsid w:val="00614CE6"/>
    <w:rsid w:val="00622233"/>
    <w:rsid w:val="00632AE6"/>
    <w:rsid w:val="00637F4D"/>
    <w:rsid w:val="00674D66"/>
    <w:rsid w:val="00675090"/>
    <w:rsid w:val="0067673F"/>
    <w:rsid w:val="00680518"/>
    <w:rsid w:val="00683662"/>
    <w:rsid w:val="00691F02"/>
    <w:rsid w:val="00693F16"/>
    <w:rsid w:val="00695300"/>
    <w:rsid w:val="006B0723"/>
    <w:rsid w:val="006B3291"/>
    <w:rsid w:val="006B7AF4"/>
    <w:rsid w:val="006D2A3D"/>
    <w:rsid w:val="006F1520"/>
    <w:rsid w:val="006F4AB9"/>
    <w:rsid w:val="007002A3"/>
    <w:rsid w:val="007169F7"/>
    <w:rsid w:val="00723B09"/>
    <w:rsid w:val="00725D15"/>
    <w:rsid w:val="00736E7D"/>
    <w:rsid w:val="007422C2"/>
    <w:rsid w:val="00745D60"/>
    <w:rsid w:val="00767860"/>
    <w:rsid w:val="00777719"/>
    <w:rsid w:val="00783E68"/>
    <w:rsid w:val="00793110"/>
    <w:rsid w:val="0079555A"/>
    <w:rsid w:val="007B0192"/>
    <w:rsid w:val="007C35EF"/>
    <w:rsid w:val="007C6790"/>
    <w:rsid w:val="007D7AF3"/>
    <w:rsid w:val="007D7D2A"/>
    <w:rsid w:val="007D7E53"/>
    <w:rsid w:val="007E3F3E"/>
    <w:rsid w:val="007F1385"/>
    <w:rsid w:val="008035C8"/>
    <w:rsid w:val="00813D02"/>
    <w:rsid w:val="00821102"/>
    <w:rsid w:val="0082650D"/>
    <w:rsid w:val="00827DD9"/>
    <w:rsid w:val="0084216C"/>
    <w:rsid w:val="008427CF"/>
    <w:rsid w:val="00850047"/>
    <w:rsid w:val="00853548"/>
    <w:rsid w:val="008968AF"/>
    <w:rsid w:val="008972CB"/>
    <w:rsid w:val="008A529C"/>
    <w:rsid w:val="008B1B4A"/>
    <w:rsid w:val="008C0A16"/>
    <w:rsid w:val="008C47D0"/>
    <w:rsid w:val="008C788D"/>
    <w:rsid w:val="008D37FB"/>
    <w:rsid w:val="008E34DC"/>
    <w:rsid w:val="008E5996"/>
    <w:rsid w:val="008F2CBB"/>
    <w:rsid w:val="00900745"/>
    <w:rsid w:val="00914635"/>
    <w:rsid w:val="00925484"/>
    <w:rsid w:val="0092683B"/>
    <w:rsid w:val="0092707F"/>
    <w:rsid w:val="00932A2D"/>
    <w:rsid w:val="009348E0"/>
    <w:rsid w:val="0093518F"/>
    <w:rsid w:val="00940CC7"/>
    <w:rsid w:val="0095063B"/>
    <w:rsid w:val="00957837"/>
    <w:rsid w:val="00973A27"/>
    <w:rsid w:val="00980F8B"/>
    <w:rsid w:val="00982B16"/>
    <w:rsid w:val="009A7225"/>
    <w:rsid w:val="009C7730"/>
    <w:rsid w:val="009D366F"/>
    <w:rsid w:val="009E13E9"/>
    <w:rsid w:val="009E6E7B"/>
    <w:rsid w:val="009E7E19"/>
    <w:rsid w:val="00A008DE"/>
    <w:rsid w:val="00A03C9C"/>
    <w:rsid w:val="00A10562"/>
    <w:rsid w:val="00A1350D"/>
    <w:rsid w:val="00A217E0"/>
    <w:rsid w:val="00A302A9"/>
    <w:rsid w:val="00A31D11"/>
    <w:rsid w:val="00A44D91"/>
    <w:rsid w:val="00A476EC"/>
    <w:rsid w:val="00A545B7"/>
    <w:rsid w:val="00A639DB"/>
    <w:rsid w:val="00A646DF"/>
    <w:rsid w:val="00A83FE3"/>
    <w:rsid w:val="00A90BD1"/>
    <w:rsid w:val="00A91A4A"/>
    <w:rsid w:val="00AA17B1"/>
    <w:rsid w:val="00AA33BF"/>
    <w:rsid w:val="00AB22CF"/>
    <w:rsid w:val="00AB7C69"/>
    <w:rsid w:val="00AC7006"/>
    <w:rsid w:val="00AD2CC2"/>
    <w:rsid w:val="00AD6324"/>
    <w:rsid w:val="00AD7336"/>
    <w:rsid w:val="00AF5BFF"/>
    <w:rsid w:val="00AF615E"/>
    <w:rsid w:val="00AF7D03"/>
    <w:rsid w:val="00B00A90"/>
    <w:rsid w:val="00B0442B"/>
    <w:rsid w:val="00B1460C"/>
    <w:rsid w:val="00B23328"/>
    <w:rsid w:val="00B3429C"/>
    <w:rsid w:val="00B347CA"/>
    <w:rsid w:val="00B506F7"/>
    <w:rsid w:val="00B50EDA"/>
    <w:rsid w:val="00B51BE4"/>
    <w:rsid w:val="00B546CD"/>
    <w:rsid w:val="00B618B1"/>
    <w:rsid w:val="00B6636B"/>
    <w:rsid w:val="00B67E08"/>
    <w:rsid w:val="00B835CC"/>
    <w:rsid w:val="00B95E7C"/>
    <w:rsid w:val="00BB4BA5"/>
    <w:rsid w:val="00BD230E"/>
    <w:rsid w:val="00BD52F5"/>
    <w:rsid w:val="00BE6C5E"/>
    <w:rsid w:val="00BF106D"/>
    <w:rsid w:val="00BF26D3"/>
    <w:rsid w:val="00BF6CB2"/>
    <w:rsid w:val="00C06493"/>
    <w:rsid w:val="00C11615"/>
    <w:rsid w:val="00C148E1"/>
    <w:rsid w:val="00C3214F"/>
    <w:rsid w:val="00C4591D"/>
    <w:rsid w:val="00C45F63"/>
    <w:rsid w:val="00C465A8"/>
    <w:rsid w:val="00C66322"/>
    <w:rsid w:val="00C74AE5"/>
    <w:rsid w:val="00C81A73"/>
    <w:rsid w:val="00C826B3"/>
    <w:rsid w:val="00C84A77"/>
    <w:rsid w:val="00CA3721"/>
    <w:rsid w:val="00CB1006"/>
    <w:rsid w:val="00CB2295"/>
    <w:rsid w:val="00CC79D0"/>
    <w:rsid w:val="00CF1D69"/>
    <w:rsid w:val="00D03F9E"/>
    <w:rsid w:val="00D06878"/>
    <w:rsid w:val="00D13959"/>
    <w:rsid w:val="00D210F6"/>
    <w:rsid w:val="00D219C6"/>
    <w:rsid w:val="00D2521E"/>
    <w:rsid w:val="00D261A8"/>
    <w:rsid w:val="00D26D5D"/>
    <w:rsid w:val="00D27B48"/>
    <w:rsid w:val="00D31B4B"/>
    <w:rsid w:val="00D33C50"/>
    <w:rsid w:val="00D4003C"/>
    <w:rsid w:val="00D40231"/>
    <w:rsid w:val="00D5050F"/>
    <w:rsid w:val="00D53A16"/>
    <w:rsid w:val="00D56E50"/>
    <w:rsid w:val="00D5746D"/>
    <w:rsid w:val="00D61E0F"/>
    <w:rsid w:val="00D73714"/>
    <w:rsid w:val="00D77DFB"/>
    <w:rsid w:val="00D91D9E"/>
    <w:rsid w:val="00DC3E94"/>
    <w:rsid w:val="00DC6481"/>
    <w:rsid w:val="00DE18C0"/>
    <w:rsid w:val="00DE74A0"/>
    <w:rsid w:val="00DF39AD"/>
    <w:rsid w:val="00DF440E"/>
    <w:rsid w:val="00DF6078"/>
    <w:rsid w:val="00E06F0B"/>
    <w:rsid w:val="00E127B8"/>
    <w:rsid w:val="00E132A4"/>
    <w:rsid w:val="00E25535"/>
    <w:rsid w:val="00E377C6"/>
    <w:rsid w:val="00E37C1F"/>
    <w:rsid w:val="00E51E5F"/>
    <w:rsid w:val="00E53BA0"/>
    <w:rsid w:val="00E57733"/>
    <w:rsid w:val="00E579D3"/>
    <w:rsid w:val="00E606DE"/>
    <w:rsid w:val="00E71060"/>
    <w:rsid w:val="00E77E6D"/>
    <w:rsid w:val="00E8466E"/>
    <w:rsid w:val="00E8784D"/>
    <w:rsid w:val="00EA2763"/>
    <w:rsid w:val="00EA2B69"/>
    <w:rsid w:val="00EA62DB"/>
    <w:rsid w:val="00EA7ACD"/>
    <w:rsid w:val="00EC10EB"/>
    <w:rsid w:val="00EC17FF"/>
    <w:rsid w:val="00EC2828"/>
    <w:rsid w:val="00EC4093"/>
    <w:rsid w:val="00ED2629"/>
    <w:rsid w:val="00EE2674"/>
    <w:rsid w:val="00EF797E"/>
    <w:rsid w:val="00F2060A"/>
    <w:rsid w:val="00F20998"/>
    <w:rsid w:val="00F20ACC"/>
    <w:rsid w:val="00F34CB0"/>
    <w:rsid w:val="00F524C4"/>
    <w:rsid w:val="00F70C5F"/>
    <w:rsid w:val="00F7479A"/>
    <w:rsid w:val="00F83791"/>
    <w:rsid w:val="00F8589C"/>
    <w:rsid w:val="00F95B9F"/>
    <w:rsid w:val="00FA20B9"/>
    <w:rsid w:val="00FA3CE2"/>
    <w:rsid w:val="00FB355C"/>
    <w:rsid w:val="00FB76B8"/>
    <w:rsid w:val="00FC0310"/>
    <w:rsid w:val="00FC1A44"/>
    <w:rsid w:val="00FF72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22CD2"/>
  <w15:docId w15:val="{F3F65F48-4625-420E-8E98-D2FF7639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D7"/>
    <w:rPr>
      <w:sz w:val="24"/>
      <w:szCs w:val="24"/>
      <w:lang w:val="en-GB" w:eastAsia="en-US"/>
    </w:rPr>
  </w:style>
  <w:style w:type="paragraph" w:styleId="Heading1">
    <w:name w:val="heading 1"/>
    <w:basedOn w:val="Normal"/>
    <w:next w:val="Normal"/>
    <w:link w:val="Heading1Char"/>
    <w:uiPriority w:val="99"/>
    <w:qFormat/>
    <w:rsid w:val="003351D7"/>
    <w:pPr>
      <w:keepNext/>
      <w:outlineLvl w:val="0"/>
    </w:pPr>
    <w:rPr>
      <w:b/>
      <w:bCs/>
      <w:lang w:val="el-GR"/>
    </w:rPr>
  </w:style>
  <w:style w:type="paragraph" w:styleId="Heading2">
    <w:name w:val="heading 2"/>
    <w:basedOn w:val="Normal"/>
    <w:next w:val="Normal"/>
    <w:link w:val="Heading2Char"/>
    <w:uiPriority w:val="99"/>
    <w:qFormat/>
    <w:rsid w:val="003351D7"/>
    <w:pPr>
      <w:keepNext/>
      <w:jc w:val="both"/>
      <w:outlineLvl w:val="1"/>
    </w:pPr>
    <w:rPr>
      <w:b/>
      <w:bCs/>
      <w:lang w:val="el-GR" w:eastAsia="el-GR"/>
    </w:rPr>
  </w:style>
  <w:style w:type="paragraph" w:styleId="Heading3">
    <w:name w:val="heading 3"/>
    <w:basedOn w:val="Normal"/>
    <w:next w:val="Normal"/>
    <w:link w:val="Heading3Char"/>
    <w:uiPriority w:val="99"/>
    <w:qFormat/>
    <w:rsid w:val="003351D7"/>
    <w:pPr>
      <w:keepNext/>
      <w:jc w:val="center"/>
      <w:outlineLvl w:val="2"/>
    </w:pPr>
    <w:rPr>
      <w:b/>
      <w:bCs/>
      <w:color w:val="008000"/>
      <w:lang w:val="el-GR"/>
    </w:rPr>
  </w:style>
  <w:style w:type="paragraph" w:styleId="Heading4">
    <w:name w:val="heading 4"/>
    <w:basedOn w:val="Normal"/>
    <w:next w:val="Normal"/>
    <w:link w:val="Heading4Char"/>
    <w:uiPriority w:val="99"/>
    <w:qFormat/>
    <w:rsid w:val="003351D7"/>
    <w:pPr>
      <w:keepNext/>
      <w:pBdr>
        <w:top w:val="single" w:sz="4" w:space="1" w:color="auto"/>
        <w:left w:val="single" w:sz="4" w:space="1" w:color="auto"/>
        <w:bottom w:val="single" w:sz="4" w:space="1" w:color="auto"/>
        <w:right w:val="single" w:sz="4" w:space="1" w:color="auto"/>
      </w:pBdr>
      <w:outlineLvl w:val="3"/>
    </w:pPr>
    <w:rPr>
      <w:b/>
      <w:bCs/>
      <w:i/>
      <w:iCs/>
      <w:color w:val="008000"/>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85B"/>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23485B"/>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23485B"/>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23485B"/>
    <w:rPr>
      <w:rFonts w:ascii="Calibri" w:hAnsi="Calibri" w:cs="Times New Roman"/>
      <w:b/>
      <w:bCs/>
      <w:sz w:val="28"/>
      <w:szCs w:val="28"/>
      <w:lang w:val="en-GB" w:eastAsia="en-US"/>
    </w:rPr>
  </w:style>
  <w:style w:type="paragraph" w:styleId="Title">
    <w:name w:val="Title"/>
    <w:basedOn w:val="Normal"/>
    <w:link w:val="TitleChar"/>
    <w:uiPriority w:val="99"/>
    <w:qFormat/>
    <w:rsid w:val="003351D7"/>
    <w:pPr>
      <w:jc w:val="center"/>
    </w:pPr>
    <w:rPr>
      <w:b/>
      <w:bCs/>
      <w:lang w:val="el-GR"/>
    </w:rPr>
  </w:style>
  <w:style w:type="character" w:customStyle="1" w:styleId="TitleChar">
    <w:name w:val="Title Char"/>
    <w:basedOn w:val="DefaultParagraphFont"/>
    <w:link w:val="Title"/>
    <w:uiPriority w:val="99"/>
    <w:locked/>
    <w:rsid w:val="0023485B"/>
    <w:rPr>
      <w:rFonts w:ascii="Cambria" w:hAnsi="Cambria" w:cs="Times New Roman"/>
      <w:b/>
      <w:bCs/>
      <w:kern w:val="28"/>
      <w:sz w:val="32"/>
      <w:szCs w:val="32"/>
      <w:lang w:val="en-GB" w:eastAsia="en-US"/>
    </w:rPr>
  </w:style>
  <w:style w:type="paragraph" w:styleId="BodyText">
    <w:name w:val="Body Text"/>
    <w:basedOn w:val="Normal"/>
    <w:link w:val="BodyTextChar"/>
    <w:uiPriority w:val="99"/>
    <w:rsid w:val="003351D7"/>
    <w:pPr>
      <w:jc w:val="both"/>
    </w:pPr>
    <w:rPr>
      <w:b/>
      <w:bCs/>
      <w:color w:val="000000"/>
      <w:lang w:val="el-GR"/>
    </w:rPr>
  </w:style>
  <w:style w:type="character" w:customStyle="1" w:styleId="BodyTextChar">
    <w:name w:val="Body Text Char"/>
    <w:basedOn w:val="DefaultParagraphFont"/>
    <w:link w:val="BodyText"/>
    <w:uiPriority w:val="99"/>
    <w:semiHidden/>
    <w:locked/>
    <w:rsid w:val="0023485B"/>
    <w:rPr>
      <w:rFonts w:cs="Times New Roman"/>
      <w:sz w:val="24"/>
      <w:szCs w:val="24"/>
      <w:lang w:val="en-GB" w:eastAsia="en-US"/>
    </w:rPr>
  </w:style>
  <w:style w:type="character" w:styleId="Hyperlink">
    <w:name w:val="Hyperlink"/>
    <w:basedOn w:val="DefaultParagraphFont"/>
    <w:uiPriority w:val="99"/>
    <w:rsid w:val="003351D7"/>
    <w:rPr>
      <w:rFonts w:cs="Times New Roman"/>
      <w:color w:val="0000FF"/>
      <w:u w:val="single"/>
    </w:rPr>
  </w:style>
  <w:style w:type="paragraph" w:styleId="BalloonText">
    <w:name w:val="Balloon Text"/>
    <w:basedOn w:val="Normal"/>
    <w:link w:val="BalloonTextChar"/>
    <w:uiPriority w:val="99"/>
    <w:semiHidden/>
    <w:rsid w:val="003351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5B"/>
    <w:rPr>
      <w:rFonts w:cs="Times New Roman"/>
      <w:sz w:val="2"/>
      <w:lang w:val="en-GB" w:eastAsia="en-US"/>
    </w:rPr>
  </w:style>
  <w:style w:type="paragraph" w:styleId="Footer">
    <w:name w:val="footer"/>
    <w:basedOn w:val="Normal"/>
    <w:link w:val="FooterChar"/>
    <w:uiPriority w:val="99"/>
    <w:rsid w:val="003351D7"/>
    <w:pPr>
      <w:tabs>
        <w:tab w:val="center" w:pos="4153"/>
        <w:tab w:val="right" w:pos="8306"/>
      </w:tabs>
    </w:pPr>
  </w:style>
  <w:style w:type="character" w:customStyle="1" w:styleId="FooterChar">
    <w:name w:val="Footer Char"/>
    <w:basedOn w:val="DefaultParagraphFont"/>
    <w:link w:val="Footer"/>
    <w:uiPriority w:val="99"/>
    <w:semiHidden/>
    <w:locked/>
    <w:rsid w:val="0023485B"/>
    <w:rPr>
      <w:rFonts w:cs="Times New Roman"/>
      <w:sz w:val="24"/>
      <w:szCs w:val="24"/>
      <w:lang w:val="en-GB" w:eastAsia="en-US"/>
    </w:rPr>
  </w:style>
  <w:style w:type="character" w:styleId="PageNumber">
    <w:name w:val="page number"/>
    <w:basedOn w:val="DefaultParagraphFont"/>
    <w:uiPriority w:val="99"/>
    <w:rsid w:val="003351D7"/>
    <w:rPr>
      <w:rFonts w:cs="Times New Roman"/>
    </w:rPr>
  </w:style>
  <w:style w:type="paragraph" w:styleId="Header">
    <w:name w:val="header"/>
    <w:basedOn w:val="Normal"/>
    <w:link w:val="HeaderChar"/>
    <w:uiPriority w:val="99"/>
    <w:rsid w:val="003351D7"/>
    <w:pPr>
      <w:tabs>
        <w:tab w:val="center" w:pos="4153"/>
        <w:tab w:val="right" w:pos="8306"/>
      </w:tabs>
    </w:pPr>
  </w:style>
  <w:style w:type="character" w:customStyle="1" w:styleId="HeaderChar">
    <w:name w:val="Header Char"/>
    <w:basedOn w:val="DefaultParagraphFont"/>
    <w:link w:val="Header"/>
    <w:uiPriority w:val="99"/>
    <w:semiHidden/>
    <w:locked/>
    <w:rsid w:val="0023485B"/>
    <w:rPr>
      <w:rFonts w:cs="Times New Roman"/>
      <w:sz w:val="24"/>
      <w:szCs w:val="24"/>
      <w:lang w:val="en-GB" w:eastAsia="en-US"/>
    </w:rPr>
  </w:style>
  <w:style w:type="paragraph" w:styleId="ListParagraph">
    <w:name w:val="List Paragraph"/>
    <w:basedOn w:val="Normal"/>
    <w:uiPriority w:val="99"/>
    <w:qFormat/>
    <w:rsid w:val="000505DC"/>
    <w:pPr>
      <w:ind w:left="720"/>
    </w:pPr>
  </w:style>
  <w:style w:type="character" w:styleId="CommentReference">
    <w:name w:val="annotation reference"/>
    <w:basedOn w:val="DefaultParagraphFont"/>
    <w:uiPriority w:val="99"/>
    <w:semiHidden/>
    <w:unhideWhenUsed/>
    <w:rsid w:val="0093518F"/>
    <w:rPr>
      <w:sz w:val="16"/>
      <w:szCs w:val="16"/>
    </w:rPr>
  </w:style>
  <w:style w:type="paragraph" w:styleId="CommentText">
    <w:name w:val="annotation text"/>
    <w:basedOn w:val="Normal"/>
    <w:link w:val="CommentTextChar"/>
    <w:uiPriority w:val="99"/>
    <w:semiHidden/>
    <w:unhideWhenUsed/>
    <w:rsid w:val="0093518F"/>
    <w:rPr>
      <w:sz w:val="20"/>
      <w:szCs w:val="20"/>
    </w:rPr>
  </w:style>
  <w:style w:type="character" w:customStyle="1" w:styleId="CommentTextChar">
    <w:name w:val="Comment Text Char"/>
    <w:basedOn w:val="DefaultParagraphFont"/>
    <w:link w:val="CommentText"/>
    <w:uiPriority w:val="99"/>
    <w:semiHidden/>
    <w:rsid w:val="0093518F"/>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93518F"/>
    <w:rPr>
      <w:b/>
      <w:bCs/>
    </w:rPr>
  </w:style>
  <w:style w:type="character" w:customStyle="1" w:styleId="CommentSubjectChar">
    <w:name w:val="Comment Subject Char"/>
    <w:basedOn w:val="CommentTextChar"/>
    <w:link w:val="CommentSubject"/>
    <w:uiPriority w:val="99"/>
    <w:semiHidden/>
    <w:rsid w:val="0093518F"/>
    <w:rPr>
      <w:b/>
      <w:bCs/>
      <w:sz w:val="20"/>
      <w:szCs w:val="20"/>
      <w:lang w:val="en-GB" w:eastAsia="en-US"/>
    </w:rPr>
  </w:style>
  <w:style w:type="character" w:styleId="FollowedHyperlink">
    <w:name w:val="FollowedHyperlink"/>
    <w:basedOn w:val="DefaultParagraphFont"/>
    <w:uiPriority w:val="99"/>
    <w:semiHidden/>
    <w:unhideWhenUsed/>
    <w:rsid w:val="00355849"/>
    <w:rPr>
      <w:color w:val="800080" w:themeColor="followedHyperlink"/>
      <w:u w:val="single"/>
    </w:rPr>
  </w:style>
  <w:style w:type="paragraph" w:styleId="NormalWeb">
    <w:name w:val="Normal (Web)"/>
    <w:basedOn w:val="Normal"/>
    <w:uiPriority w:val="99"/>
    <w:semiHidden/>
    <w:unhideWhenUsed/>
    <w:rsid w:val="0092683B"/>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91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3941">
      <w:bodyDiv w:val="1"/>
      <w:marLeft w:val="0"/>
      <w:marRight w:val="0"/>
      <w:marTop w:val="0"/>
      <w:marBottom w:val="0"/>
      <w:divBdr>
        <w:top w:val="none" w:sz="0" w:space="0" w:color="auto"/>
        <w:left w:val="none" w:sz="0" w:space="0" w:color="auto"/>
        <w:bottom w:val="none" w:sz="0" w:space="0" w:color="auto"/>
        <w:right w:val="none" w:sz="0" w:space="0" w:color="auto"/>
      </w:divBdr>
    </w:div>
    <w:div w:id="81159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o.gr/el/tickets/oroidiarkeia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icketmaster.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o.gr" TargetMode="External"/><Relationship Id="rId5" Type="http://schemas.openxmlformats.org/officeDocument/2006/relationships/numbering" Target="numbering.xml"/><Relationship Id="rId15" Type="http://schemas.openxmlformats.org/officeDocument/2006/relationships/hyperlink" Target="mailto:info@paotickets.g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o.g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C213102A66E2FA478DBEBCBFFFE89B1B" ma:contentTypeVersion="13" ma:contentTypeDescription="Δημιουργία νέου εγγράφου" ma:contentTypeScope="" ma:versionID="29054bf167a451fa2f3888b1b37c7e64">
  <xsd:schema xmlns:xsd="http://www.w3.org/2001/XMLSchema" xmlns:xs="http://www.w3.org/2001/XMLSchema" xmlns:p="http://schemas.microsoft.com/office/2006/metadata/properties" xmlns:ns2="8637e2b5-0318-481b-bdf6-519172d10c4b" xmlns:ns3="83a48329-af70-4098-a7e7-a37ef5541ee1" targetNamespace="http://schemas.microsoft.com/office/2006/metadata/properties" ma:root="true" ma:fieldsID="41209f71cf39010bd4b9f609602814c6" ns2:_="" ns3:_="">
    <xsd:import namespace="8637e2b5-0318-481b-bdf6-519172d10c4b"/>
    <xsd:import namespace="83a48329-af70-4098-a7e7-a37ef5541e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7e2b5-0318-481b-bdf6-519172d10c4b"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48329-af70-4098-a7e7-a37ef5541e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DBDC7-F2D0-44E1-B28B-91E1DC090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BE0BB-5B83-4826-9632-BBEFCF8B0D22}">
  <ds:schemaRefs>
    <ds:schemaRef ds:uri="http://schemas.openxmlformats.org/officeDocument/2006/bibliography"/>
  </ds:schemaRefs>
</ds:datastoreItem>
</file>

<file path=customXml/itemProps3.xml><?xml version="1.0" encoding="utf-8"?>
<ds:datastoreItem xmlns:ds="http://schemas.openxmlformats.org/officeDocument/2006/customXml" ds:itemID="{08CF4C44-9AF5-44DD-B594-974A6C040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7e2b5-0318-481b-bdf6-519172d10c4b"/>
    <ds:schemaRef ds:uri="83a48329-af70-4098-a7e7-a37ef5541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113CA-51EF-4F9E-859B-01BC91969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2252</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ΣΤΟΙΧΕΙΑ ΑΝΑΝΕΩΣΗΣ/ ΕΚΔΟΣΗΣ ΚΑΡΤΑΣ ΔΙΑΡΚΕΙΑΣ περιόδου 2005-2006</vt:lpstr>
    </vt:vector>
  </TitlesOfParts>
  <Company>Hewlett-Packard Company</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ΑΝΑΝΕΩΣΗΣ/ ΕΚΔΟΣΗΣ ΚΑΡΤΑΣ ΔΙΑΡΚΕΙΑΣ περιόδου 2005-2006</dc:title>
  <dc:creator>Konstantopoulou</dc:creator>
  <cp:lastModifiedBy>Takis Kezas</cp:lastModifiedBy>
  <cp:revision>26</cp:revision>
  <cp:lastPrinted>2021-07-30T12:17:00Z</cp:lastPrinted>
  <dcterms:created xsi:type="dcterms:W3CDTF">2021-07-20T14:20:00Z</dcterms:created>
  <dcterms:modified xsi:type="dcterms:W3CDTF">2021-07-30T12:31:00Z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0x010100C213102A66E2FA478DBEBCBFFFE89B1B</vt:lpwstr>
  </property>
</Properties>
</file>